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A6" w:rsidRDefault="00A778A6" w:rsidP="00E26267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E26267" w:rsidRDefault="00E26267" w:rsidP="00E26267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</w:p>
    <w:p w:rsidR="00E26267" w:rsidRPr="00D6104C" w:rsidRDefault="00D6104C" w:rsidP="00D6104C">
      <w:pPr>
        <w:shd w:val="clear" w:color="auto" w:fill="D99594" w:themeFill="accent2" w:themeFillTint="99"/>
        <w:spacing w:after="0"/>
        <w:ind w:left="-142" w:right="-144" w:firstLine="142"/>
        <w:jc w:val="center"/>
        <w:rPr>
          <w:rFonts w:ascii="Verdana" w:eastAsia="Arial" w:hAnsi="Verdana" w:cs="Times New Roman"/>
          <w:b/>
          <w:szCs w:val="28"/>
        </w:rPr>
      </w:pPr>
      <w:r w:rsidRPr="00D6104C">
        <w:rPr>
          <w:rFonts w:ascii="Verdana" w:eastAsia="Arial" w:hAnsi="Verdana" w:cs="Times New Roman"/>
          <w:b/>
          <w:szCs w:val="28"/>
        </w:rPr>
        <w:t>THIS APPLICATION FORM IS FOR SHADE GRANTS ONLY</w:t>
      </w:r>
    </w:p>
    <w:p w:rsidR="00E26267" w:rsidRDefault="00E26267" w:rsidP="00E26267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</w:p>
    <w:tbl>
      <w:tblPr>
        <w:tblStyle w:val="TableGrid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E26267" w:rsidRPr="00A778A6" w:rsidTr="00A53DE1">
        <w:tc>
          <w:tcPr>
            <w:tcW w:w="9320" w:type="dxa"/>
          </w:tcPr>
          <w:p w:rsidR="00E26267" w:rsidRPr="00A778A6" w:rsidRDefault="00E26267" w:rsidP="00A53DE1">
            <w:pPr>
              <w:rPr>
                <w:rFonts w:eastAsia="Arial" w:cs="Times New Roman"/>
                <w:b/>
                <w:sz w:val="44"/>
                <w:szCs w:val="44"/>
              </w:rPr>
            </w:pPr>
            <w:r w:rsidRPr="00A778A6">
              <w:rPr>
                <w:rFonts w:eastAsia="Arial" w:cs="Times New Roman"/>
                <w:b/>
                <w:color w:val="54267E"/>
                <w:sz w:val="44"/>
                <w:szCs w:val="44"/>
              </w:rPr>
              <w:t>Evidence to Practice Grants</w:t>
            </w:r>
          </w:p>
        </w:tc>
      </w:tr>
      <w:tr w:rsidR="00E26267" w:rsidRPr="00A778A6" w:rsidTr="00A53DE1">
        <w:tc>
          <w:tcPr>
            <w:tcW w:w="9320" w:type="dxa"/>
            <w:shd w:val="clear" w:color="auto" w:fill="auto"/>
          </w:tcPr>
          <w:p w:rsidR="00E26267" w:rsidRPr="00D3781B" w:rsidRDefault="00E26267" w:rsidP="00A53DE1">
            <w:pPr>
              <w:rPr>
                <w:rFonts w:eastAsia="Arial" w:cs="Times New Roman"/>
                <w:b/>
                <w:sz w:val="28"/>
                <w:szCs w:val="28"/>
                <w:u w:val="single"/>
              </w:rPr>
            </w:pPr>
          </w:p>
        </w:tc>
      </w:tr>
      <w:tr w:rsidR="00E26267" w:rsidRPr="00A778A6" w:rsidTr="00A53DE1">
        <w:tc>
          <w:tcPr>
            <w:tcW w:w="9320" w:type="dxa"/>
          </w:tcPr>
          <w:p w:rsidR="00E26267" w:rsidRPr="00A778A6" w:rsidRDefault="00E26267" w:rsidP="00A53DE1">
            <w:pPr>
              <w:spacing w:after="240"/>
              <w:rPr>
                <w:rFonts w:eastAsia="Arial" w:cs="Times New Roman"/>
                <w:b/>
                <w:sz w:val="24"/>
                <w:szCs w:val="24"/>
              </w:rPr>
            </w:pPr>
            <w:r w:rsidRPr="00A778A6">
              <w:rPr>
                <w:rFonts w:eastAsia="Arial" w:cs="Times New Roman"/>
                <w:b/>
                <w:sz w:val="24"/>
                <w:szCs w:val="24"/>
              </w:rPr>
              <w:t xml:space="preserve">Closing Date: 5pm, </w:t>
            </w:r>
            <w:r w:rsidR="008D6F2A">
              <w:rPr>
                <w:rFonts w:eastAsia="Arial" w:cs="Times New Roman"/>
                <w:b/>
                <w:sz w:val="24"/>
                <w:szCs w:val="24"/>
              </w:rPr>
              <w:t xml:space="preserve">Friday </w:t>
            </w:r>
            <w:r w:rsidRPr="00A778A6">
              <w:rPr>
                <w:rFonts w:eastAsia="Arial" w:cs="Times New Roman"/>
                <w:b/>
                <w:sz w:val="24"/>
                <w:szCs w:val="24"/>
              </w:rPr>
              <w:t>13 March 2015</w:t>
            </w:r>
          </w:p>
        </w:tc>
      </w:tr>
    </w:tbl>
    <w:p w:rsidR="00E26267" w:rsidRDefault="00E26267" w:rsidP="00E26267">
      <w:pPr>
        <w:spacing w:after="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</w:p>
    <w:p w:rsidR="00A778A6" w:rsidRPr="00A778A6" w:rsidRDefault="00A778A6" w:rsidP="00471635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t>Project Title</w:t>
      </w:r>
    </w:p>
    <w:tbl>
      <w:tblPr>
        <w:tblStyle w:val="CINSWFormtable"/>
        <w:tblW w:w="9291" w:type="dxa"/>
        <w:tblLook w:val="0400" w:firstRow="0" w:lastRow="0" w:firstColumn="0" w:lastColumn="0" w:noHBand="0" w:noVBand="1"/>
      </w:tblPr>
      <w:tblGrid>
        <w:gridCol w:w="9291"/>
      </w:tblGrid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91" w:type="dxa"/>
          </w:tcPr>
          <w:p w:rsidR="00A778A6" w:rsidRPr="00A778A6" w:rsidRDefault="008D6F2A" w:rsidP="00471635">
            <w:pPr>
              <w:rPr>
                <w:rFonts w:eastAsia="Arial" w:cs="Arial"/>
                <w:i/>
                <w:color w:val="DC0451"/>
              </w:rPr>
            </w:pPr>
            <w:r>
              <w:rPr>
                <w:rFonts w:eastAsia="Arial" w:cs="Arial"/>
                <w:i/>
                <w:color w:val="DC0451"/>
              </w:rPr>
              <w:t>Maximum</w:t>
            </w:r>
            <w:r w:rsidRPr="00A778A6">
              <w:rPr>
                <w:rFonts w:eastAsia="Arial" w:cs="Arial"/>
                <w:i/>
                <w:color w:val="DC0451"/>
              </w:rPr>
              <w:t xml:space="preserve"> </w:t>
            </w:r>
            <w:r w:rsidR="00A778A6" w:rsidRPr="00A778A6">
              <w:rPr>
                <w:rFonts w:eastAsia="Arial" w:cs="Arial"/>
                <w:i/>
                <w:color w:val="DC0451"/>
              </w:rPr>
              <w:t>20 words</w:t>
            </w: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</w:tc>
      </w:tr>
    </w:tbl>
    <w:p w:rsidR="00471635" w:rsidRDefault="00471635" w:rsidP="00471635">
      <w:pPr>
        <w:spacing w:after="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A778A6" w:rsidRPr="00A778A6" w:rsidRDefault="00A778A6" w:rsidP="00471635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t>Priority Area</w:t>
      </w:r>
      <w:r w:rsidR="005F795D">
        <w:rPr>
          <w:rFonts w:ascii="Verdana" w:eastAsia="Arial" w:hAnsi="Verdana" w:cs="Times New Roman"/>
          <w:b/>
          <w:color w:val="54267E"/>
          <w:sz w:val="28"/>
          <w:szCs w:val="20"/>
        </w:rPr>
        <w:t>s</w:t>
      </w:r>
    </w:p>
    <w:p w:rsidR="00A778A6" w:rsidRDefault="00A778A6" w:rsidP="0007201C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Identify </w:t>
      </w:r>
      <w:r w:rsidR="005F795D">
        <w:rPr>
          <w:rFonts w:ascii="Verdana" w:eastAsia="Arial" w:hAnsi="Verdana" w:cs="Times New Roman"/>
          <w:color w:val="000000"/>
          <w:sz w:val="20"/>
          <w:szCs w:val="20"/>
        </w:rPr>
        <w:t>the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 priority area</w:t>
      </w:r>
      <w:r w:rsidR="005F795D">
        <w:rPr>
          <w:rFonts w:ascii="Verdana" w:eastAsia="Arial" w:hAnsi="Verdana" w:cs="Times New Roman"/>
          <w:color w:val="000000"/>
          <w:sz w:val="20"/>
          <w:szCs w:val="20"/>
        </w:rPr>
        <w:t>s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 that the project relates to:</w:t>
      </w:r>
    </w:p>
    <w:p w:rsidR="00D3781B" w:rsidRPr="00D3781B" w:rsidRDefault="00D3781B" w:rsidP="0007201C">
      <w:pPr>
        <w:spacing w:after="120" w:line="240" w:lineRule="auto"/>
        <w:rPr>
          <w:rFonts w:ascii="Verdana" w:eastAsia="Arial" w:hAnsi="Verdana" w:cs="Times New Roman"/>
          <w:b/>
          <w:color w:val="000000"/>
          <w:sz w:val="20"/>
          <w:szCs w:val="20"/>
        </w:rPr>
      </w:pPr>
      <w:r>
        <w:rPr>
          <w:rFonts w:ascii="Verdana" w:eastAsia="Arial" w:hAnsi="Verdana" w:cs="Times New Roman"/>
          <w:b/>
          <w:color w:val="000000"/>
          <w:sz w:val="20"/>
          <w:szCs w:val="20"/>
        </w:rPr>
        <w:t>Priority p</w:t>
      </w:r>
      <w:r w:rsidRPr="00D3781B">
        <w:rPr>
          <w:rFonts w:ascii="Verdana" w:eastAsia="Arial" w:hAnsi="Verdana" w:cs="Times New Roman"/>
          <w:b/>
          <w:color w:val="000000"/>
          <w:sz w:val="20"/>
          <w:szCs w:val="20"/>
        </w:rPr>
        <w:t xml:space="preserve">opulation </w:t>
      </w:r>
      <w:r>
        <w:rPr>
          <w:rFonts w:ascii="Verdana" w:eastAsia="Arial" w:hAnsi="Verdana" w:cs="Times New Roman"/>
          <w:b/>
          <w:color w:val="000000"/>
          <w:sz w:val="20"/>
          <w:szCs w:val="20"/>
        </w:rPr>
        <w:t>g</w:t>
      </w:r>
      <w:r w:rsidRPr="00D3781B">
        <w:rPr>
          <w:rFonts w:ascii="Verdana" w:eastAsia="Arial" w:hAnsi="Verdana" w:cs="Times New Roman"/>
          <w:b/>
          <w:color w:val="000000"/>
          <w:sz w:val="20"/>
          <w:szCs w:val="20"/>
        </w:rPr>
        <w:t xml:space="preserve">roups </w:t>
      </w:r>
    </w:p>
    <w:tbl>
      <w:tblPr>
        <w:tblStyle w:val="TableGrid1"/>
        <w:tblW w:w="9356" w:type="dxa"/>
        <w:tblInd w:w="-34" w:type="dxa"/>
        <w:tblBorders>
          <w:top w:val="single" w:sz="4" w:space="0" w:color="00ABE6"/>
          <w:left w:val="single" w:sz="4" w:space="0" w:color="00ABE6"/>
          <w:bottom w:val="single" w:sz="4" w:space="0" w:color="00ABE6"/>
          <w:right w:val="single" w:sz="4" w:space="0" w:color="00ABE6"/>
          <w:insideH w:val="single" w:sz="4" w:space="0" w:color="00ABE6"/>
          <w:insideV w:val="single" w:sz="4" w:space="0" w:color="00ABE6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A778A6" w:rsidRPr="00A778A6" w:rsidTr="00D3781B">
        <w:tc>
          <w:tcPr>
            <w:tcW w:w="709" w:type="dxa"/>
            <w:vAlign w:val="center"/>
          </w:tcPr>
          <w:p w:rsidR="00A778A6" w:rsidRPr="00A778A6" w:rsidRDefault="00F842D9" w:rsidP="00D3781B">
            <w:pPr>
              <w:spacing w:before="60" w:after="6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85754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vAlign w:val="center"/>
          </w:tcPr>
          <w:p w:rsidR="00A778A6" w:rsidRPr="0088325F" w:rsidRDefault="00D3781B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 w:rsidRPr="0088325F">
              <w:rPr>
                <w:rFonts w:eastAsia="Arial" w:cs="Arial"/>
                <w:sz w:val="18"/>
                <w:szCs w:val="18"/>
              </w:rPr>
              <w:t>Children (under 12 years of age)</w:t>
            </w:r>
          </w:p>
        </w:tc>
      </w:tr>
      <w:tr w:rsidR="00A778A6" w:rsidRPr="00A778A6" w:rsidTr="00D3781B">
        <w:tc>
          <w:tcPr>
            <w:tcW w:w="709" w:type="dxa"/>
            <w:vAlign w:val="center"/>
          </w:tcPr>
          <w:p w:rsidR="00A778A6" w:rsidRPr="00A778A6" w:rsidRDefault="00F842D9" w:rsidP="00D3781B">
            <w:pPr>
              <w:spacing w:before="60"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Arial" w:cs="Arial"/>
                </w:rPr>
                <w:id w:val="16542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A6" w:rsidRPr="00A778A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vAlign w:val="center"/>
          </w:tcPr>
          <w:p w:rsidR="00A778A6" w:rsidRPr="0088325F" w:rsidRDefault="00D3781B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 w:rsidRPr="0088325F">
              <w:rPr>
                <w:rFonts w:eastAsia="Arial" w:cs="Arial"/>
                <w:sz w:val="18"/>
                <w:szCs w:val="18"/>
              </w:rPr>
              <w:t>Adolescents and young adults (13 – 24 years of age)</w:t>
            </w:r>
          </w:p>
        </w:tc>
      </w:tr>
      <w:tr w:rsidR="00A778A6" w:rsidRPr="00A778A6" w:rsidTr="00D3781B">
        <w:tc>
          <w:tcPr>
            <w:tcW w:w="709" w:type="dxa"/>
            <w:vAlign w:val="center"/>
          </w:tcPr>
          <w:p w:rsidR="00A778A6" w:rsidRPr="00A778A6" w:rsidRDefault="00F842D9" w:rsidP="00D3781B">
            <w:pPr>
              <w:spacing w:before="60"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Arial" w:cs="Arial"/>
                </w:rPr>
                <w:id w:val="20290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A6" w:rsidRPr="00A778A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  <w:vAlign w:val="center"/>
          </w:tcPr>
          <w:p w:rsidR="00A778A6" w:rsidRPr="0088325F" w:rsidRDefault="00D3781B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 w:rsidRPr="0088325F">
              <w:rPr>
                <w:rFonts w:eastAsia="Arial" w:cs="Arial"/>
                <w:sz w:val="18"/>
                <w:szCs w:val="18"/>
              </w:rPr>
              <w:t>Adult males (40 years of age and older)</w:t>
            </w:r>
          </w:p>
        </w:tc>
      </w:tr>
    </w:tbl>
    <w:p w:rsidR="00D3781B" w:rsidRPr="00D3781B" w:rsidRDefault="00D3781B" w:rsidP="00D3781B">
      <w:pPr>
        <w:spacing w:after="120" w:line="240" w:lineRule="auto"/>
        <w:rPr>
          <w:rFonts w:ascii="Verdana" w:eastAsia="Arial" w:hAnsi="Verdana" w:cs="Times New Roman"/>
          <w:b/>
          <w:color w:val="000000"/>
          <w:sz w:val="6"/>
          <w:szCs w:val="20"/>
        </w:rPr>
      </w:pPr>
    </w:p>
    <w:p w:rsidR="00471635" w:rsidRDefault="00D3781B" w:rsidP="00D3781B">
      <w:pPr>
        <w:spacing w:after="120" w:line="240" w:lineRule="auto"/>
        <w:rPr>
          <w:rFonts w:ascii="Verdana" w:eastAsia="Arial" w:hAnsi="Verdana" w:cs="Times New Roman"/>
          <w:b/>
          <w:color w:val="000000"/>
          <w:sz w:val="20"/>
          <w:szCs w:val="20"/>
        </w:rPr>
      </w:pPr>
      <w:r w:rsidRPr="00D3781B">
        <w:rPr>
          <w:rFonts w:ascii="Verdana" w:eastAsia="Arial" w:hAnsi="Verdana" w:cs="Times New Roman"/>
          <w:b/>
          <w:color w:val="000000"/>
          <w:sz w:val="20"/>
          <w:szCs w:val="20"/>
        </w:rPr>
        <w:t xml:space="preserve">Priority settings </w:t>
      </w:r>
    </w:p>
    <w:tbl>
      <w:tblPr>
        <w:tblStyle w:val="TableGrid1"/>
        <w:tblW w:w="9356" w:type="dxa"/>
        <w:tblInd w:w="-34" w:type="dxa"/>
        <w:tblBorders>
          <w:top w:val="single" w:sz="4" w:space="0" w:color="00ABE6"/>
          <w:left w:val="single" w:sz="4" w:space="0" w:color="00ABE6"/>
          <w:bottom w:val="single" w:sz="4" w:space="0" w:color="00ABE6"/>
          <w:right w:val="single" w:sz="4" w:space="0" w:color="00ABE6"/>
          <w:insideH w:val="single" w:sz="4" w:space="0" w:color="00ABE6"/>
          <w:insideV w:val="single" w:sz="4" w:space="0" w:color="00ABE6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D3781B" w:rsidRPr="00A778A6" w:rsidTr="00986D95">
        <w:tc>
          <w:tcPr>
            <w:tcW w:w="709" w:type="dxa"/>
          </w:tcPr>
          <w:p w:rsidR="00D3781B" w:rsidRPr="00A778A6" w:rsidRDefault="00F842D9" w:rsidP="00D3781B">
            <w:pPr>
              <w:spacing w:before="60" w:after="6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847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:rsidR="00D3781B" w:rsidRPr="00A778A6" w:rsidRDefault="00D3781B" w:rsidP="008D032D">
            <w:pPr>
              <w:spacing w:before="60" w:after="60"/>
              <w:rPr>
                <w:rFonts w:eastAsia="Arial" w:cs="Arial"/>
              </w:rPr>
            </w:pPr>
            <w:r w:rsidRPr="0088325F">
              <w:rPr>
                <w:rFonts w:eastAsia="Arial" w:cs="Arial"/>
                <w:sz w:val="18"/>
              </w:rPr>
              <w:t>Community – built environmen</w:t>
            </w:r>
            <w:r w:rsidR="00ED17BC" w:rsidRPr="0088325F">
              <w:rPr>
                <w:rFonts w:eastAsia="Arial" w:cs="Arial"/>
                <w:sz w:val="18"/>
              </w:rPr>
              <w:t>ts, social structures</w:t>
            </w:r>
          </w:p>
        </w:tc>
      </w:tr>
      <w:tr w:rsidR="00D3781B" w:rsidRPr="00A778A6" w:rsidTr="00986D95">
        <w:tc>
          <w:tcPr>
            <w:tcW w:w="709" w:type="dxa"/>
          </w:tcPr>
          <w:p w:rsidR="00D3781B" w:rsidRPr="00A778A6" w:rsidRDefault="00F842D9" w:rsidP="00D3781B">
            <w:pPr>
              <w:spacing w:before="60"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Arial" w:cs="Arial"/>
                </w:rPr>
                <w:id w:val="-9410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1B" w:rsidRPr="00A778A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:rsidR="00D3781B" w:rsidRPr="00A778A6" w:rsidRDefault="00ED17BC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Education – schools, early childhood centres, TAFEs, colleges, universities</w:t>
            </w:r>
          </w:p>
        </w:tc>
      </w:tr>
      <w:tr w:rsidR="00D3781B" w:rsidRPr="00A778A6" w:rsidTr="00986D95">
        <w:tc>
          <w:tcPr>
            <w:tcW w:w="709" w:type="dxa"/>
          </w:tcPr>
          <w:p w:rsidR="00D3781B" w:rsidRPr="00A778A6" w:rsidRDefault="00F842D9" w:rsidP="00D3781B">
            <w:pPr>
              <w:spacing w:before="60" w:after="60"/>
              <w:rPr>
                <w:rFonts w:ascii="MS Gothic" w:eastAsia="MS Gothic" w:hAnsi="MS Gothic" w:cs="Arial"/>
              </w:rPr>
            </w:pPr>
            <w:sdt>
              <w:sdtPr>
                <w:rPr>
                  <w:rFonts w:eastAsia="Arial" w:cs="Arial"/>
                </w:rPr>
                <w:id w:val="-7042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7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:rsidR="00D3781B" w:rsidRPr="00A778A6" w:rsidRDefault="00ED17BC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Workplaces – industries, outdoor workplaces</w:t>
            </w:r>
          </w:p>
        </w:tc>
      </w:tr>
      <w:tr w:rsidR="00ED17BC" w:rsidRPr="00A778A6" w:rsidTr="00986D95">
        <w:tc>
          <w:tcPr>
            <w:tcW w:w="709" w:type="dxa"/>
          </w:tcPr>
          <w:p w:rsidR="00ED17BC" w:rsidRDefault="00F842D9" w:rsidP="00D3781B">
            <w:pPr>
              <w:spacing w:before="60" w:after="6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8240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7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:rsidR="00ED17BC" w:rsidRDefault="00ED17BC" w:rsidP="00D3781B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Recreation – parks, sporting grounds, beaches, public swimming pools, tourism destinations</w:t>
            </w:r>
          </w:p>
        </w:tc>
      </w:tr>
      <w:tr w:rsidR="00ED17BC" w:rsidRPr="00A778A6" w:rsidTr="00986D95">
        <w:tc>
          <w:tcPr>
            <w:tcW w:w="709" w:type="dxa"/>
          </w:tcPr>
          <w:p w:rsidR="00ED17BC" w:rsidRDefault="00F842D9" w:rsidP="00D3781B">
            <w:pPr>
              <w:spacing w:before="60" w:after="60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3764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7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:rsidR="00ED17BC" w:rsidRPr="0088325F" w:rsidRDefault="00ED17BC" w:rsidP="00ED17BC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 w:rsidRPr="0088325F">
              <w:rPr>
                <w:rFonts w:eastAsia="Arial" w:cs="Arial"/>
                <w:sz w:val="18"/>
                <w:szCs w:val="18"/>
              </w:rPr>
              <w:t>Healthcare services – general practice, pharmacies, allied health service providers, community health, health promotion service providers</w:t>
            </w:r>
          </w:p>
        </w:tc>
      </w:tr>
    </w:tbl>
    <w:p w:rsidR="00471635" w:rsidRDefault="00471635" w:rsidP="00471635">
      <w:pPr>
        <w:spacing w:after="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E26267" w:rsidRPr="00A778A6" w:rsidRDefault="00E26267" w:rsidP="00471635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  <w:r>
        <w:rPr>
          <w:rFonts w:ascii="Verdana" w:eastAsia="Arial" w:hAnsi="Verdana" w:cs="Times New Roman"/>
          <w:b/>
          <w:color w:val="54267E"/>
          <w:sz w:val="28"/>
          <w:szCs w:val="20"/>
        </w:rPr>
        <w:t>Organisation</w:t>
      </w: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2174"/>
        <w:gridCol w:w="2605"/>
        <w:gridCol w:w="1286"/>
        <w:gridCol w:w="3221"/>
      </w:tblGrid>
      <w:tr w:rsidR="00E26267" w:rsidRPr="00A778A6" w:rsidTr="00471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bottom w:val="single" w:sz="4" w:space="0" w:color="00ABE6"/>
              <w:right w:val="single" w:sz="4" w:space="0" w:color="00ABE6"/>
            </w:tcBorders>
            <w:shd w:val="clear" w:color="auto" w:fill="auto"/>
          </w:tcPr>
          <w:p w:rsidR="00E26267" w:rsidRPr="00A778A6" w:rsidRDefault="00E26267" w:rsidP="00471635">
            <w:pPr>
              <w:rPr>
                <w:rFonts w:eastAsia="Arial" w:cs="Arial"/>
                <w:color w:val="000000"/>
              </w:rPr>
            </w:pPr>
            <w:r w:rsidRPr="00A778A6">
              <w:rPr>
                <w:rFonts w:eastAsia="Arial" w:cs="Arial"/>
                <w:color w:val="000000"/>
              </w:rPr>
              <w:t>Organisation Name</w:t>
            </w:r>
          </w:p>
        </w:tc>
        <w:tc>
          <w:tcPr>
            <w:tcW w:w="7112" w:type="dxa"/>
            <w:gridSpan w:val="3"/>
            <w:tcBorders>
              <w:top w:val="single" w:sz="4" w:space="0" w:color="00ABE6"/>
              <w:left w:val="single" w:sz="4" w:space="0" w:color="00ABE6"/>
              <w:bottom w:val="single" w:sz="4" w:space="0" w:color="00ABE6"/>
            </w:tcBorders>
            <w:shd w:val="clear" w:color="auto" w:fill="auto"/>
          </w:tcPr>
          <w:p w:rsidR="00E26267" w:rsidRPr="00A778A6" w:rsidRDefault="00E26267" w:rsidP="00471635">
            <w:pPr>
              <w:rPr>
                <w:rFonts w:eastAsia="Arial" w:cs="Arial"/>
                <w:color w:val="000000"/>
              </w:rPr>
            </w:pPr>
          </w:p>
        </w:tc>
      </w:tr>
      <w:tr w:rsidR="00E26267" w:rsidRPr="00A778A6" w:rsidTr="00471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right w:val="single" w:sz="4" w:space="0" w:color="00ABE6"/>
            </w:tcBorders>
          </w:tcPr>
          <w:p w:rsidR="00E26267" w:rsidRPr="00A778A6" w:rsidRDefault="00E26267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Street Address</w:t>
            </w:r>
          </w:p>
        </w:tc>
        <w:tc>
          <w:tcPr>
            <w:tcW w:w="2605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E26267" w:rsidRPr="00A778A6" w:rsidRDefault="00E26267" w:rsidP="00471635">
            <w:pPr>
              <w:rPr>
                <w:rFonts w:eastAsia="Arial" w:cs="Arial"/>
              </w:rPr>
            </w:pPr>
          </w:p>
        </w:tc>
        <w:tc>
          <w:tcPr>
            <w:tcW w:w="1286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E26267" w:rsidRPr="00A778A6" w:rsidRDefault="00E26267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Postal Address</w:t>
            </w:r>
          </w:p>
        </w:tc>
        <w:tc>
          <w:tcPr>
            <w:tcW w:w="3221" w:type="dxa"/>
            <w:tcBorders>
              <w:top w:val="single" w:sz="4" w:space="0" w:color="00ABE6"/>
              <w:left w:val="single" w:sz="4" w:space="0" w:color="00ABE6"/>
            </w:tcBorders>
          </w:tcPr>
          <w:p w:rsidR="00E26267" w:rsidRPr="00A778A6" w:rsidRDefault="00E26267" w:rsidP="00471635">
            <w:pPr>
              <w:rPr>
                <w:rFonts w:eastAsia="Arial" w:cs="Arial"/>
              </w:rPr>
            </w:pPr>
          </w:p>
        </w:tc>
      </w:tr>
      <w:tr w:rsidR="00E26267" w:rsidRPr="00A778A6" w:rsidTr="00E2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4" w:type="dxa"/>
          </w:tcPr>
          <w:p w:rsidR="00E26267" w:rsidRPr="00A778A6" w:rsidRDefault="00E26267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ABN</w:t>
            </w:r>
          </w:p>
        </w:tc>
        <w:tc>
          <w:tcPr>
            <w:tcW w:w="7112" w:type="dxa"/>
            <w:gridSpan w:val="3"/>
          </w:tcPr>
          <w:p w:rsidR="00E26267" w:rsidRPr="00A778A6" w:rsidRDefault="00E26267" w:rsidP="00471635">
            <w:pPr>
              <w:rPr>
                <w:rFonts w:eastAsia="Arial" w:cs="Arial"/>
              </w:rPr>
            </w:pPr>
          </w:p>
        </w:tc>
      </w:tr>
    </w:tbl>
    <w:p w:rsidR="00421072" w:rsidRDefault="00421072" w:rsidP="00421072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8"/>
        </w:rPr>
      </w:pPr>
    </w:p>
    <w:p w:rsidR="00421072" w:rsidRPr="00A778A6" w:rsidRDefault="00421072" w:rsidP="00421072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  <w:r>
        <w:rPr>
          <w:rFonts w:ascii="Verdana" w:eastAsia="Arial" w:hAnsi="Verdana" w:cs="Times New Roman"/>
          <w:b/>
          <w:color w:val="54267E"/>
          <w:sz w:val="28"/>
          <w:szCs w:val="20"/>
        </w:rPr>
        <w:t xml:space="preserve">Contact details </w:t>
      </w: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2174"/>
        <w:gridCol w:w="7112"/>
      </w:tblGrid>
      <w:tr w:rsidR="00421072" w:rsidRPr="00A778A6" w:rsidTr="00F91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bottom w:val="single" w:sz="4" w:space="0" w:color="00ABE6"/>
              <w:right w:val="single" w:sz="4" w:space="0" w:color="00ABE6"/>
            </w:tcBorders>
            <w:shd w:val="clear" w:color="auto" w:fill="auto"/>
          </w:tcPr>
          <w:p w:rsidR="00421072" w:rsidRPr="00A778A6" w:rsidRDefault="00421072" w:rsidP="00421072">
            <w:pPr>
              <w:jc w:val="left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Contact</w:t>
            </w:r>
            <w:r w:rsidRPr="00A778A6">
              <w:rPr>
                <w:rFonts w:eastAsia="Arial" w:cs="Arial"/>
                <w:color w:val="000000"/>
              </w:rPr>
              <w:t xml:space="preserve"> Name</w:t>
            </w:r>
          </w:p>
        </w:tc>
        <w:tc>
          <w:tcPr>
            <w:tcW w:w="7112" w:type="dxa"/>
            <w:tcBorders>
              <w:top w:val="single" w:sz="4" w:space="0" w:color="00ABE6"/>
              <w:left w:val="single" w:sz="4" w:space="0" w:color="00ABE6"/>
              <w:bottom w:val="single" w:sz="4" w:space="0" w:color="00ABE6"/>
            </w:tcBorders>
            <w:shd w:val="clear" w:color="auto" w:fill="auto"/>
          </w:tcPr>
          <w:p w:rsidR="00421072" w:rsidRPr="00A778A6" w:rsidRDefault="00421072" w:rsidP="00F91BE4">
            <w:pPr>
              <w:rPr>
                <w:rFonts w:eastAsia="Arial" w:cs="Arial"/>
                <w:color w:val="000000"/>
              </w:rPr>
            </w:pPr>
          </w:p>
        </w:tc>
      </w:tr>
      <w:tr w:rsidR="00421072" w:rsidRPr="00A778A6" w:rsidTr="0042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right w:val="single" w:sz="4" w:space="0" w:color="00ABE6"/>
            </w:tcBorders>
          </w:tcPr>
          <w:p w:rsidR="00421072" w:rsidRDefault="00421072" w:rsidP="00F91BE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Title</w:t>
            </w:r>
          </w:p>
        </w:tc>
        <w:tc>
          <w:tcPr>
            <w:tcW w:w="7112" w:type="dxa"/>
            <w:tcBorders>
              <w:top w:val="single" w:sz="4" w:space="0" w:color="00ABE6"/>
              <w:left w:val="single" w:sz="4" w:space="0" w:color="00ABE6"/>
            </w:tcBorders>
          </w:tcPr>
          <w:p w:rsidR="00421072" w:rsidRPr="00A778A6" w:rsidRDefault="00421072" w:rsidP="00F91BE4">
            <w:pPr>
              <w:rPr>
                <w:rFonts w:eastAsia="Arial" w:cs="Arial"/>
              </w:rPr>
            </w:pPr>
          </w:p>
        </w:tc>
      </w:tr>
      <w:tr w:rsidR="00421072" w:rsidRPr="00A778A6" w:rsidTr="004210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right w:val="single" w:sz="4" w:space="0" w:color="00ABE6"/>
            </w:tcBorders>
          </w:tcPr>
          <w:p w:rsidR="00421072" w:rsidRPr="00A778A6" w:rsidRDefault="00421072" w:rsidP="00F91BE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Phone number</w:t>
            </w:r>
          </w:p>
        </w:tc>
        <w:tc>
          <w:tcPr>
            <w:tcW w:w="7112" w:type="dxa"/>
            <w:tcBorders>
              <w:top w:val="single" w:sz="4" w:space="0" w:color="00ABE6"/>
              <w:left w:val="single" w:sz="4" w:space="0" w:color="00ABE6"/>
            </w:tcBorders>
          </w:tcPr>
          <w:p w:rsidR="00421072" w:rsidRPr="00A778A6" w:rsidRDefault="00421072" w:rsidP="00F91BE4">
            <w:pPr>
              <w:rPr>
                <w:rFonts w:eastAsia="Arial" w:cs="Arial"/>
              </w:rPr>
            </w:pPr>
          </w:p>
        </w:tc>
      </w:tr>
      <w:tr w:rsidR="00421072" w:rsidRPr="00A778A6" w:rsidTr="00447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4" w:type="dxa"/>
            <w:tcBorders>
              <w:top w:val="single" w:sz="4" w:space="0" w:color="00ABE6"/>
              <w:right w:val="single" w:sz="4" w:space="0" w:color="00ABE6"/>
            </w:tcBorders>
          </w:tcPr>
          <w:p w:rsidR="00421072" w:rsidRDefault="00421072" w:rsidP="00F91BE4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Email</w:t>
            </w:r>
          </w:p>
        </w:tc>
        <w:tc>
          <w:tcPr>
            <w:tcW w:w="7112" w:type="dxa"/>
            <w:tcBorders>
              <w:top w:val="single" w:sz="4" w:space="0" w:color="00ABE6"/>
              <w:left w:val="single" w:sz="4" w:space="0" w:color="00ABE6"/>
            </w:tcBorders>
          </w:tcPr>
          <w:p w:rsidR="00421072" w:rsidRPr="00A778A6" w:rsidRDefault="00421072" w:rsidP="00F91BE4">
            <w:pPr>
              <w:rPr>
                <w:rFonts w:eastAsia="Arial" w:cs="Arial"/>
              </w:rPr>
            </w:pPr>
          </w:p>
        </w:tc>
      </w:tr>
    </w:tbl>
    <w:p w:rsidR="005F795D" w:rsidRPr="00A778A6" w:rsidRDefault="001C2A1E" w:rsidP="00421072">
      <w:pPr>
        <w:rPr>
          <w:rFonts w:ascii="Verdana" w:eastAsia="Arial" w:hAnsi="Verdana" w:cs="Times New Roman"/>
          <w:b/>
          <w:color w:val="FF0000"/>
          <w:sz w:val="28"/>
          <w:szCs w:val="20"/>
        </w:rPr>
      </w:pPr>
      <w:r>
        <w:rPr>
          <w:rFonts w:ascii="Verdana" w:eastAsia="Arial" w:hAnsi="Verdana" w:cs="Times New Roman"/>
          <w:b/>
          <w:color w:val="54267E"/>
          <w:sz w:val="28"/>
          <w:szCs w:val="28"/>
        </w:rPr>
        <w:br w:type="page"/>
      </w:r>
      <w:r w:rsidR="005F795D"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lastRenderedPageBreak/>
        <w:t xml:space="preserve">Project </w:t>
      </w:r>
      <w:r w:rsidR="005F795D">
        <w:rPr>
          <w:rFonts w:ascii="Verdana" w:eastAsia="Arial" w:hAnsi="Verdana" w:cs="Times New Roman"/>
          <w:b/>
          <w:color w:val="54267E"/>
          <w:sz w:val="28"/>
          <w:szCs w:val="20"/>
        </w:rPr>
        <w:t>summary and intended outcomes</w:t>
      </w:r>
    </w:p>
    <w:p w:rsidR="005F795D" w:rsidRPr="00A778A6" w:rsidRDefault="005F795D" w:rsidP="005F795D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Provide a brief </w:t>
      </w:r>
      <w:r>
        <w:rPr>
          <w:rFonts w:ascii="Verdana" w:eastAsia="Arial" w:hAnsi="Verdana" w:cs="Times New Roman"/>
          <w:color w:val="000000"/>
          <w:sz w:val="20"/>
          <w:szCs w:val="20"/>
        </w:rPr>
        <w:t>summary of the project</w:t>
      </w:r>
      <w:r w:rsidR="008D032D">
        <w:rPr>
          <w:rFonts w:ascii="Verdana" w:eastAsia="Arial" w:hAnsi="Verdana" w:cs="Times New Roman"/>
          <w:color w:val="000000"/>
          <w:sz w:val="20"/>
          <w:szCs w:val="20"/>
        </w:rPr>
        <w:t xml:space="preserve"> and intended outcomes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: </w:t>
      </w:r>
    </w:p>
    <w:tbl>
      <w:tblPr>
        <w:tblStyle w:val="CINSWFormtable"/>
        <w:tblW w:w="0" w:type="auto"/>
        <w:tblLook w:val="0400" w:firstRow="0" w:lastRow="0" w:firstColumn="0" w:lastColumn="0" w:noHBand="0" w:noVBand="1"/>
      </w:tblPr>
      <w:tblGrid>
        <w:gridCol w:w="9286"/>
      </w:tblGrid>
      <w:tr w:rsidR="005F795D" w:rsidRPr="00A778A6" w:rsidTr="00A83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6" w:type="dxa"/>
          </w:tcPr>
          <w:p w:rsidR="005F795D" w:rsidRPr="00A778A6" w:rsidRDefault="005F795D" w:rsidP="00A83EE8">
            <w:pPr>
              <w:rPr>
                <w:rFonts w:eastAsia="Arial" w:cs="Arial"/>
                <w:i/>
                <w:color w:val="DC0451"/>
              </w:rPr>
            </w:pPr>
            <w:r>
              <w:rPr>
                <w:rFonts w:eastAsia="Arial" w:cs="Arial"/>
                <w:i/>
                <w:color w:val="DC0451"/>
              </w:rPr>
              <w:t>Maximum 1</w:t>
            </w:r>
            <w:r w:rsidRPr="00A778A6">
              <w:rPr>
                <w:rFonts w:eastAsia="Arial" w:cs="Arial"/>
                <w:i/>
                <w:color w:val="DC0451"/>
              </w:rPr>
              <w:t>00 words</w:t>
            </w:r>
          </w:p>
          <w:p w:rsidR="005F795D" w:rsidRDefault="005F795D" w:rsidP="00A83EE8">
            <w:pPr>
              <w:rPr>
                <w:rFonts w:eastAsia="Arial" w:cs="Arial"/>
                <w:color w:val="FF0000"/>
              </w:rPr>
            </w:pPr>
          </w:p>
          <w:p w:rsidR="005F795D" w:rsidRDefault="005F795D" w:rsidP="00A83EE8">
            <w:pPr>
              <w:rPr>
                <w:rFonts w:eastAsia="Arial" w:cs="Arial"/>
                <w:color w:val="FF0000"/>
              </w:rPr>
            </w:pPr>
          </w:p>
          <w:p w:rsidR="005F795D" w:rsidRPr="00A778A6" w:rsidRDefault="005F795D" w:rsidP="00A83EE8">
            <w:pPr>
              <w:rPr>
                <w:rFonts w:eastAsia="Arial" w:cs="Arial"/>
                <w:color w:val="FF0000"/>
              </w:rPr>
            </w:pPr>
          </w:p>
        </w:tc>
      </w:tr>
    </w:tbl>
    <w:p w:rsidR="005F795D" w:rsidRDefault="005F795D" w:rsidP="005F795D">
      <w:pPr>
        <w:spacing w:after="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A778A6" w:rsidRPr="00A778A6" w:rsidRDefault="005F795D" w:rsidP="001A47B7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  <w:r>
        <w:rPr>
          <w:rFonts w:ascii="Verdana" w:eastAsia="Arial" w:hAnsi="Verdana" w:cs="Times New Roman"/>
          <w:b/>
          <w:color w:val="54267E"/>
          <w:sz w:val="28"/>
          <w:szCs w:val="20"/>
        </w:rPr>
        <w:t>Please identify other skin cancer prevention strategies that your organisation is undertaking</w:t>
      </w:r>
    </w:p>
    <w:p w:rsidR="00A778A6" w:rsidRPr="00A778A6" w:rsidRDefault="008D032D" w:rsidP="001A47B7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>
        <w:rPr>
          <w:rFonts w:ascii="Verdana" w:eastAsia="Arial" w:hAnsi="Verdana" w:cs="Times New Roman"/>
          <w:color w:val="000000"/>
          <w:sz w:val="20"/>
          <w:szCs w:val="20"/>
        </w:rPr>
        <w:t xml:space="preserve">For example, an organisational skin cancer prevention policy. If your organisation does not have an existing policy we recommend 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>visit</w:t>
      </w:r>
      <w:r>
        <w:rPr>
          <w:rFonts w:ascii="Verdana" w:eastAsia="Arial" w:hAnsi="Verdana" w:cs="Times New Roman"/>
          <w:color w:val="000000"/>
          <w:sz w:val="20"/>
          <w:szCs w:val="20"/>
        </w:rPr>
        <w:t>ing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 xml:space="preserve"> the </w:t>
      </w:r>
      <w:hyperlink r:id="rId8" w:history="1">
        <w:r w:rsidR="005A1214" w:rsidRPr="005A1214">
          <w:rPr>
            <w:rStyle w:val="Hyperlink"/>
            <w:rFonts w:ascii="Verdana" w:eastAsia="Arial" w:hAnsi="Verdana" w:cs="Times New Roman"/>
            <w:sz w:val="20"/>
            <w:szCs w:val="20"/>
          </w:rPr>
          <w:t>Cancer Council NSW</w:t>
        </w:r>
      </w:hyperlink>
      <w:r w:rsidR="005A1214">
        <w:rPr>
          <w:rFonts w:ascii="Verdana" w:eastAsia="Arial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Arial" w:hAnsi="Verdana" w:cs="Times New Roman"/>
          <w:color w:val="000000"/>
          <w:sz w:val="20"/>
          <w:szCs w:val="20"/>
        </w:rPr>
        <w:t xml:space="preserve">website 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 xml:space="preserve">for </w:t>
      </w:r>
      <w:r w:rsidR="005F795D">
        <w:rPr>
          <w:rFonts w:ascii="Verdana" w:eastAsia="Arial" w:hAnsi="Verdana" w:cs="Times New Roman"/>
          <w:color w:val="000000"/>
          <w:sz w:val="20"/>
          <w:szCs w:val="20"/>
        </w:rPr>
        <w:t>example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>s</w:t>
      </w:r>
      <w:r w:rsidR="005F795D">
        <w:rPr>
          <w:rFonts w:ascii="Verdana" w:eastAsia="Arial" w:hAnsi="Verdana" w:cs="Times New Roman"/>
          <w:color w:val="000000"/>
          <w:sz w:val="20"/>
          <w:szCs w:val="20"/>
        </w:rPr>
        <w:t xml:space="preserve"> 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 xml:space="preserve">of </w:t>
      </w:r>
      <w:r w:rsidR="005F795D">
        <w:rPr>
          <w:rFonts w:ascii="Verdana" w:eastAsia="Arial" w:hAnsi="Verdana" w:cs="Times New Roman"/>
          <w:color w:val="000000"/>
          <w:sz w:val="20"/>
          <w:szCs w:val="20"/>
        </w:rPr>
        <w:t xml:space="preserve">organisational skin cancer </w:t>
      </w:r>
      <w:r w:rsidR="005A1214">
        <w:rPr>
          <w:rFonts w:ascii="Verdana" w:eastAsia="Arial" w:hAnsi="Verdana" w:cs="Times New Roman"/>
          <w:color w:val="000000"/>
          <w:sz w:val="20"/>
          <w:szCs w:val="20"/>
        </w:rPr>
        <w:t xml:space="preserve">prevention policies in a range of different settings. </w:t>
      </w:r>
    </w:p>
    <w:tbl>
      <w:tblPr>
        <w:tblStyle w:val="CINSWFormtable"/>
        <w:tblW w:w="0" w:type="auto"/>
        <w:tblLook w:val="0400" w:firstRow="0" w:lastRow="0" w:firstColumn="0" w:lastColumn="0" w:noHBand="0" w:noVBand="1"/>
      </w:tblPr>
      <w:tblGrid>
        <w:gridCol w:w="9286"/>
      </w:tblGrid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6" w:type="dxa"/>
          </w:tcPr>
          <w:p w:rsidR="00A778A6" w:rsidRPr="00A778A6" w:rsidRDefault="008D6F2A" w:rsidP="00471635">
            <w:pPr>
              <w:rPr>
                <w:rFonts w:eastAsia="Arial" w:cs="Arial"/>
                <w:i/>
                <w:color w:val="DC0451"/>
              </w:rPr>
            </w:pPr>
            <w:r>
              <w:rPr>
                <w:rFonts w:eastAsia="Arial" w:cs="Arial"/>
                <w:i/>
                <w:color w:val="DC0451"/>
              </w:rPr>
              <w:t xml:space="preserve"> Maximum</w:t>
            </w:r>
            <w:r w:rsidRPr="00A778A6">
              <w:rPr>
                <w:rFonts w:eastAsia="Arial" w:cs="Arial"/>
                <w:i/>
                <w:color w:val="DC0451"/>
              </w:rPr>
              <w:t xml:space="preserve"> </w:t>
            </w:r>
            <w:r w:rsidR="00A778A6" w:rsidRPr="00A778A6">
              <w:rPr>
                <w:rFonts w:eastAsia="Arial" w:cs="Arial"/>
                <w:i/>
                <w:color w:val="DC0451"/>
              </w:rPr>
              <w:t>200 words</w:t>
            </w:r>
          </w:p>
          <w:p w:rsid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1A47B7" w:rsidRPr="00A778A6" w:rsidRDefault="001A47B7" w:rsidP="00471635">
            <w:pPr>
              <w:rPr>
                <w:rFonts w:eastAsia="Arial" w:cs="Arial"/>
                <w:color w:val="FF0000"/>
              </w:rPr>
            </w:pPr>
          </w:p>
          <w:p w:rsid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227A11" w:rsidRDefault="00227A11" w:rsidP="00471635">
            <w:pPr>
              <w:rPr>
                <w:rFonts w:eastAsia="Arial" w:cs="Arial"/>
                <w:color w:val="FF0000"/>
              </w:rPr>
            </w:pPr>
          </w:p>
          <w:p w:rsidR="00227A11" w:rsidRDefault="00227A11" w:rsidP="00471635">
            <w:pPr>
              <w:rPr>
                <w:rFonts w:eastAsia="Arial" w:cs="Arial"/>
                <w:color w:val="FF0000"/>
              </w:rPr>
            </w:pPr>
          </w:p>
          <w:p w:rsidR="00227A11" w:rsidRPr="00A778A6" w:rsidRDefault="00227A11" w:rsidP="00471635">
            <w:pPr>
              <w:rPr>
                <w:rFonts w:eastAsia="Arial" w:cs="Arial"/>
                <w:color w:val="FF0000"/>
              </w:rPr>
            </w:pPr>
          </w:p>
        </w:tc>
      </w:tr>
    </w:tbl>
    <w:p w:rsidR="001A47B7" w:rsidRDefault="001A47B7" w:rsidP="00471635">
      <w:pPr>
        <w:spacing w:after="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A778A6" w:rsidRPr="00A778A6" w:rsidRDefault="00A778A6" w:rsidP="00074D0B">
      <w:pPr>
        <w:spacing w:after="120" w:line="240" w:lineRule="auto"/>
        <w:outlineLvl w:val="0"/>
        <w:rPr>
          <w:rFonts w:ascii="Verdana" w:eastAsia="Arial" w:hAnsi="Verdana" w:cs="Times New Roman"/>
          <w:b/>
          <w:color w:val="FF0000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t>Project Description</w:t>
      </w:r>
    </w:p>
    <w:p w:rsidR="00A778A6" w:rsidRPr="00A778A6" w:rsidRDefault="00A778A6" w:rsidP="00074D0B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>Provide a</w:t>
      </w:r>
      <w:r w:rsidR="00852C15">
        <w:rPr>
          <w:rFonts w:ascii="Verdana" w:eastAsia="Arial" w:hAnsi="Verdana" w:cs="Times New Roman"/>
          <w:color w:val="000000"/>
          <w:sz w:val="20"/>
          <w:szCs w:val="20"/>
        </w:rPr>
        <w:t xml:space="preserve"> detailed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 description of the proposed </w:t>
      </w:r>
      <w:r w:rsidR="008D032D">
        <w:rPr>
          <w:rFonts w:ascii="Verdana" w:eastAsia="Arial" w:hAnsi="Verdana" w:cs="Times New Roman"/>
          <w:color w:val="000000"/>
          <w:sz w:val="20"/>
          <w:szCs w:val="20"/>
        </w:rPr>
        <w:t xml:space="preserve">shade 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project: </w:t>
      </w:r>
    </w:p>
    <w:tbl>
      <w:tblPr>
        <w:tblStyle w:val="CINSWFormtable"/>
        <w:tblW w:w="0" w:type="auto"/>
        <w:tblLook w:val="0400" w:firstRow="0" w:lastRow="0" w:firstColumn="0" w:lastColumn="0" w:noHBand="0" w:noVBand="1"/>
      </w:tblPr>
      <w:tblGrid>
        <w:gridCol w:w="9286"/>
      </w:tblGrid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6" w:type="dxa"/>
          </w:tcPr>
          <w:p w:rsidR="00A778A6" w:rsidRPr="00A778A6" w:rsidRDefault="008D6F2A" w:rsidP="00471635">
            <w:pPr>
              <w:rPr>
                <w:rFonts w:eastAsia="Arial" w:cs="Arial"/>
                <w:i/>
                <w:color w:val="DC0451"/>
              </w:rPr>
            </w:pPr>
            <w:r>
              <w:rPr>
                <w:rFonts w:eastAsia="Arial" w:cs="Arial"/>
                <w:i/>
                <w:color w:val="DC0451"/>
              </w:rPr>
              <w:t xml:space="preserve"> Maximum </w:t>
            </w:r>
            <w:r w:rsidR="00A778A6" w:rsidRPr="00A778A6">
              <w:rPr>
                <w:rFonts w:eastAsia="Arial" w:cs="Arial"/>
                <w:i/>
                <w:color w:val="DC0451"/>
              </w:rPr>
              <w:t>400 words</w:t>
            </w: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Pr="00A778A6" w:rsidRDefault="00074D0B" w:rsidP="00471635">
            <w:pPr>
              <w:rPr>
                <w:rFonts w:eastAsia="Arial" w:cs="Arial"/>
                <w:color w:val="FF0000"/>
              </w:rPr>
            </w:pPr>
          </w:p>
        </w:tc>
      </w:tr>
    </w:tbl>
    <w:p w:rsidR="00074D0B" w:rsidRDefault="00074D0B" w:rsidP="00471635">
      <w:pPr>
        <w:spacing w:after="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A778A6" w:rsidRPr="00A53DE1" w:rsidRDefault="005F795D" w:rsidP="005F795D">
      <w:pPr>
        <w:spacing w:after="120" w:line="240" w:lineRule="auto"/>
        <w:outlineLvl w:val="0"/>
        <w:rPr>
          <w:rFonts w:ascii="Verdana" w:eastAsia="Arial" w:hAnsi="Verdana" w:cs="Times New Roman"/>
          <w:color w:val="000000"/>
          <w:sz w:val="20"/>
          <w:szCs w:val="20"/>
        </w:rPr>
      </w:pPr>
      <w:r w:rsidRPr="00A53DE1">
        <w:rPr>
          <w:rFonts w:ascii="Verdana" w:eastAsia="Arial" w:hAnsi="Verdana" w:cs="Times New Roman"/>
          <w:color w:val="000000"/>
          <w:sz w:val="20"/>
          <w:szCs w:val="20"/>
        </w:rPr>
        <w:t>Please outline how people in your community will benefit from this shade grant</w:t>
      </w:r>
      <w:r w:rsidR="00A53DE1">
        <w:rPr>
          <w:rFonts w:ascii="Verdana" w:eastAsia="Arial" w:hAnsi="Verdana" w:cs="Times New Roman"/>
          <w:color w:val="000000"/>
          <w:sz w:val="20"/>
          <w:szCs w:val="20"/>
        </w:rPr>
        <w:t>:</w:t>
      </w:r>
    </w:p>
    <w:tbl>
      <w:tblPr>
        <w:tblStyle w:val="CINSWFormtable"/>
        <w:tblW w:w="0" w:type="auto"/>
        <w:tblLook w:val="0400" w:firstRow="0" w:lastRow="0" w:firstColumn="0" w:lastColumn="0" w:noHBand="0" w:noVBand="1"/>
      </w:tblPr>
      <w:tblGrid>
        <w:gridCol w:w="9286"/>
      </w:tblGrid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86" w:type="dxa"/>
          </w:tcPr>
          <w:p w:rsidR="00A778A6" w:rsidRPr="00A778A6" w:rsidRDefault="008D6F2A" w:rsidP="00471635">
            <w:pPr>
              <w:rPr>
                <w:rFonts w:eastAsia="Arial" w:cs="Arial"/>
                <w:i/>
                <w:color w:val="DC0451"/>
              </w:rPr>
            </w:pPr>
            <w:r>
              <w:rPr>
                <w:rFonts w:eastAsia="Arial" w:cs="Arial"/>
                <w:i/>
                <w:color w:val="DC0451"/>
              </w:rPr>
              <w:t>Maximum</w:t>
            </w:r>
            <w:r w:rsidR="005F795D">
              <w:rPr>
                <w:rFonts w:eastAsia="Arial" w:cs="Arial"/>
                <w:i/>
                <w:color w:val="DC0451"/>
              </w:rPr>
              <w:t xml:space="preserve"> 2</w:t>
            </w:r>
            <w:r w:rsidR="00A778A6" w:rsidRPr="00A778A6">
              <w:rPr>
                <w:rFonts w:eastAsia="Arial" w:cs="Arial"/>
                <w:i/>
                <w:color w:val="DC0451"/>
              </w:rPr>
              <w:t>00 words</w:t>
            </w: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P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A778A6" w:rsidRDefault="00A778A6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Default="00074D0B" w:rsidP="00471635">
            <w:pPr>
              <w:rPr>
                <w:rFonts w:eastAsia="Arial" w:cs="Arial"/>
                <w:color w:val="FF0000"/>
              </w:rPr>
            </w:pPr>
          </w:p>
          <w:p w:rsidR="00074D0B" w:rsidRPr="00A778A6" w:rsidRDefault="00074D0B" w:rsidP="00471635">
            <w:pPr>
              <w:rPr>
                <w:rFonts w:eastAsia="Arial" w:cs="Arial"/>
                <w:color w:val="FF0000"/>
              </w:rPr>
            </w:pPr>
          </w:p>
        </w:tc>
      </w:tr>
    </w:tbl>
    <w:p w:rsidR="008D6F2A" w:rsidRDefault="008D6F2A" w:rsidP="000D1DB4">
      <w:pPr>
        <w:spacing w:after="120" w:line="240" w:lineRule="auto"/>
        <w:outlineLvl w:val="0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8D6F2A" w:rsidRPr="00A778A6" w:rsidRDefault="008D6F2A" w:rsidP="00471635">
      <w:pPr>
        <w:spacing w:after="0" w:line="240" w:lineRule="auto"/>
        <w:rPr>
          <w:rFonts w:ascii="Verdana" w:eastAsia="Arial" w:hAnsi="Verdana" w:cs="Arial"/>
          <w:color w:val="000000"/>
          <w:sz w:val="20"/>
          <w:szCs w:val="20"/>
        </w:rPr>
        <w:sectPr w:rsidR="008D6F2A" w:rsidRPr="00A778A6" w:rsidSect="00726B59">
          <w:headerReference w:type="default" r:id="rId9"/>
          <w:footerReference w:type="default" r:id="rId10"/>
          <w:headerReference w:type="first" r:id="rId11"/>
          <w:pgSz w:w="11906" w:h="16838" w:code="9"/>
          <w:pgMar w:top="1337" w:right="1418" w:bottom="1701" w:left="1418" w:header="539" w:footer="589" w:gutter="0"/>
          <w:pgNumType w:start="1"/>
          <w:cols w:space="284"/>
          <w:titlePg/>
          <w:docGrid w:linePitch="360"/>
        </w:sectPr>
      </w:pPr>
    </w:p>
    <w:p w:rsidR="00A778A6" w:rsidRPr="00A778A6" w:rsidRDefault="00A778A6" w:rsidP="00074D0B">
      <w:pPr>
        <w:spacing w:after="120" w:line="240" w:lineRule="auto"/>
        <w:outlineLvl w:val="0"/>
        <w:rPr>
          <w:rFonts w:ascii="Verdana" w:eastAsia="Arial" w:hAnsi="Verdana" w:cs="Times New Roman"/>
          <w:b/>
          <w:color w:val="FF0000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lastRenderedPageBreak/>
        <w:t>Project Plan</w:t>
      </w:r>
    </w:p>
    <w:p w:rsidR="00A778A6" w:rsidRPr="00A778A6" w:rsidRDefault="00A778A6" w:rsidP="00074D0B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>Provide a project plan outlining key objectives you will achieve and planned activities. Please ensure SMART principles are applied to objective setting (i.e. objectives are specific, measurable, achievable, realistic and have a timeframe). Objective tables can be added or deleted as necessary.</w:t>
      </w:r>
    </w:p>
    <w:tbl>
      <w:tblPr>
        <w:tblStyle w:val="CINSWFormtable"/>
        <w:tblW w:w="0" w:type="auto"/>
        <w:tblBorders>
          <w:insideH w:val="single" w:sz="4" w:space="0" w:color="00ABE6"/>
          <w:insideV w:val="single" w:sz="4" w:space="0" w:color="00ABE6"/>
        </w:tblBorders>
        <w:tblLook w:val="0420" w:firstRow="1" w:lastRow="0" w:firstColumn="0" w:lastColumn="0" w:noHBand="0" w:noVBand="1"/>
      </w:tblPr>
      <w:tblGrid>
        <w:gridCol w:w="3511"/>
        <w:gridCol w:w="3490"/>
        <w:gridCol w:w="3516"/>
        <w:gridCol w:w="3499"/>
      </w:tblGrid>
      <w:tr w:rsidR="006F2398" w:rsidRPr="00A778A6" w:rsidTr="0094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Objective 1 Description:</w:t>
            </w:r>
            <w:r w:rsidRPr="00A778A6">
              <w:rPr>
                <w:rFonts w:eastAsia="Arial" w:cs="Arial"/>
              </w:rPr>
              <w:t xml:space="preserve"> </w:t>
            </w:r>
          </w:p>
        </w:tc>
        <w:tc>
          <w:tcPr>
            <w:tcW w:w="3490" w:type="dxa"/>
            <w:tcBorders>
              <w:left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Planned Activities:</w:t>
            </w:r>
          </w:p>
        </w:tc>
        <w:tc>
          <w:tcPr>
            <w:tcW w:w="3516" w:type="dxa"/>
            <w:tcBorders>
              <w:left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Timeframes:</w:t>
            </w:r>
          </w:p>
        </w:tc>
        <w:tc>
          <w:tcPr>
            <w:tcW w:w="3499" w:type="dxa"/>
            <w:tcBorders>
              <w:left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Evaluation Measures:</w:t>
            </w:r>
          </w:p>
        </w:tc>
      </w:tr>
      <w:tr w:rsidR="006F2398" w:rsidRPr="00A778A6" w:rsidTr="0094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511" w:type="dxa"/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0" w:type="dxa"/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516" w:type="dxa"/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9" w:type="dxa"/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</w:tr>
    </w:tbl>
    <w:p w:rsid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Pr="00A778A6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3511"/>
        <w:gridCol w:w="3490"/>
        <w:gridCol w:w="3516"/>
        <w:gridCol w:w="3499"/>
      </w:tblGrid>
      <w:tr w:rsidR="006F2398" w:rsidRPr="00A778A6" w:rsidTr="0094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top w:val="single" w:sz="4" w:space="0" w:color="00ABE6"/>
              <w:bottom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Objective 2 Description:</w:t>
            </w:r>
            <w:r w:rsidRPr="00A778A6">
              <w:rPr>
                <w:rFonts w:eastAsia="Arial" w:cs="Arial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ABE6"/>
              <w:left w:val="nil"/>
              <w:bottom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Planned Activities:</w:t>
            </w:r>
          </w:p>
        </w:tc>
        <w:tc>
          <w:tcPr>
            <w:tcW w:w="3516" w:type="dxa"/>
            <w:tcBorders>
              <w:top w:val="single" w:sz="4" w:space="0" w:color="00ABE6"/>
              <w:left w:val="nil"/>
              <w:bottom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Timeframes:</w:t>
            </w:r>
          </w:p>
        </w:tc>
        <w:tc>
          <w:tcPr>
            <w:tcW w:w="3499" w:type="dxa"/>
            <w:tcBorders>
              <w:top w:val="single" w:sz="4" w:space="0" w:color="00ABE6"/>
              <w:left w:val="nil"/>
              <w:bottom w:val="nil"/>
              <w:right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Evaluation Measures:</w:t>
            </w:r>
          </w:p>
        </w:tc>
      </w:tr>
      <w:tr w:rsidR="006F2398" w:rsidRPr="00A778A6" w:rsidTr="0094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top w:val="nil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</w:tr>
    </w:tbl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Pr="00A778A6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3511"/>
        <w:gridCol w:w="3490"/>
        <w:gridCol w:w="3516"/>
        <w:gridCol w:w="3499"/>
      </w:tblGrid>
      <w:tr w:rsidR="006F2398" w:rsidRPr="00A778A6" w:rsidTr="0094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lastRenderedPageBreak/>
              <w:t>Objective 3</w:t>
            </w:r>
            <w:r>
              <w:rPr>
                <w:rFonts w:eastAsia="Arial" w:cs="Arial"/>
                <w:b/>
              </w:rPr>
              <w:t xml:space="preserve"> </w:t>
            </w:r>
            <w:r w:rsidRPr="00A778A6">
              <w:rPr>
                <w:rFonts w:eastAsia="Arial" w:cs="Arial"/>
                <w:b/>
              </w:rPr>
              <w:t>Description:</w:t>
            </w:r>
            <w:r w:rsidRPr="00A778A6">
              <w:rPr>
                <w:rFonts w:eastAsia="Arial" w:cs="Arial"/>
              </w:rPr>
              <w:t xml:space="preserve"> </w:t>
            </w:r>
          </w:p>
        </w:tc>
        <w:tc>
          <w:tcPr>
            <w:tcW w:w="3490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Planned Activities:</w:t>
            </w:r>
          </w:p>
        </w:tc>
        <w:tc>
          <w:tcPr>
            <w:tcW w:w="3516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Timeframes:</w:t>
            </w:r>
          </w:p>
        </w:tc>
        <w:tc>
          <w:tcPr>
            <w:tcW w:w="3499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Evaluation Measures:</w:t>
            </w:r>
          </w:p>
        </w:tc>
      </w:tr>
      <w:tr w:rsidR="006F2398" w:rsidRPr="00A778A6" w:rsidTr="0094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top w:val="nil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</w:tr>
    </w:tbl>
    <w:p w:rsid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074D0B" w:rsidRPr="00A778A6" w:rsidRDefault="00074D0B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3511"/>
        <w:gridCol w:w="3490"/>
        <w:gridCol w:w="3516"/>
        <w:gridCol w:w="3499"/>
      </w:tblGrid>
      <w:tr w:rsidR="006F2398" w:rsidRPr="00A778A6" w:rsidTr="0094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Objective 4 Description:</w:t>
            </w:r>
            <w:r w:rsidRPr="00A778A6">
              <w:rPr>
                <w:rFonts w:eastAsia="Arial" w:cs="Arial"/>
              </w:rPr>
              <w:t xml:space="preserve"> </w:t>
            </w:r>
          </w:p>
        </w:tc>
        <w:tc>
          <w:tcPr>
            <w:tcW w:w="3490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Planned Activities:</w:t>
            </w:r>
          </w:p>
        </w:tc>
        <w:tc>
          <w:tcPr>
            <w:tcW w:w="3516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Timeframes:</w:t>
            </w:r>
          </w:p>
        </w:tc>
        <w:tc>
          <w:tcPr>
            <w:tcW w:w="3499" w:type="dxa"/>
            <w:tcBorders>
              <w:bottom w:val="nil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color w:val="FFFFFF" w:themeColor="background1"/>
              </w:rPr>
              <w:t>Evaluation Measures:</w:t>
            </w:r>
          </w:p>
        </w:tc>
      </w:tr>
      <w:tr w:rsidR="006F2398" w:rsidRPr="00A778A6" w:rsidTr="0094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511" w:type="dxa"/>
            <w:tcBorders>
              <w:top w:val="nil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6F2398" w:rsidRPr="00A778A6" w:rsidRDefault="006F2398" w:rsidP="00471635">
            <w:pPr>
              <w:rPr>
                <w:rFonts w:eastAsia="Arial" w:cs="Arial"/>
                <w:b/>
              </w:rPr>
            </w:pPr>
          </w:p>
        </w:tc>
      </w:tr>
    </w:tbl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FF0000"/>
          <w:sz w:val="20"/>
          <w:szCs w:val="20"/>
        </w:rPr>
      </w:pPr>
    </w:p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000000"/>
          <w:sz w:val="18"/>
          <w:szCs w:val="18"/>
        </w:rPr>
      </w:pP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</w:p>
    <w:p w:rsidR="00A778A6" w:rsidRPr="0072032B" w:rsidRDefault="00A778A6" w:rsidP="00471635">
      <w:pPr>
        <w:spacing w:after="0" w:line="240" w:lineRule="auto"/>
        <w:rPr>
          <w:rFonts w:ascii="Verdana" w:eastAsia="Arial" w:hAnsi="Verdana" w:cs="Arial"/>
          <w:color w:val="000000"/>
          <w:sz w:val="18"/>
          <w:szCs w:val="18"/>
        </w:rPr>
        <w:sectPr w:rsidR="00A778A6" w:rsidRPr="0072032B" w:rsidSect="008D6F2A">
          <w:headerReference w:type="default" r:id="rId12"/>
          <w:footerReference w:type="default" r:id="rId13"/>
          <w:pgSz w:w="16838" w:h="11906" w:orient="landscape" w:code="9"/>
          <w:pgMar w:top="1418" w:right="1337" w:bottom="1418" w:left="1701" w:header="539" w:footer="589" w:gutter="0"/>
          <w:pgNumType w:start="4"/>
          <w:cols w:space="284"/>
          <w:docGrid w:linePitch="360"/>
        </w:sectPr>
      </w:pP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  <w:r w:rsidRPr="00A778A6">
        <w:rPr>
          <w:rFonts w:ascii="Verdana" w:eastAsia="Arial" w:hAnsi="Verdana" w:cs="Arial"/>
          <w:color w:val="000000"/>
          <w:sz w:val="20"/>
          <w:szCs w:val="20"/>
        </w:rPr>
        <w:tab/>
      </w:r>
    </w:p>
    <w:p w:rsidR="00A778A6" w:rsidRPr="00A778A6" w:rsidRDefault="00A778A6" w:rsidP="000354E5">
      <w:pPr>
        <w:spacing w:after="120" w:line="240" w:lineRule="auto"/>
        <w:outlineLvl w:val="0"/>
        <w:rPr>
          <w:rFonts w:ascii="Verdana" w:eastAsia="Arial" w:hAnsi="Verdana" w:cs="Times New Roman"/>
          <w:b/>
          <w:color w:val="FF0000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lastRenderedPageBreak/>
        <w:t>Project Budget</w:t>
      </w:r>
    </w:p>
    <w:p w:rsidR="00A778A6" w:rsidRDefault="00A778A6" w:rsidP="000354E5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Provide a breakdown of how the grant funds will be spent (delete/add lines as necessary). </w:t>
      </w:r>
    </w:p>
    <w:p w:rsidR="008D032D" w:rsidRPr="00A778A6" w:rsidRDefault="008D032D" w:rsidP="000354E5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>
        <w:rPr>
          <w:rFonts w:ascii="Verdana" w:eastAsia="Arial" w:hAnsi="Verdana" w:cs="Times New Roman"/>
          <w:color w:val="000000"/>
          <w:sz w:val="20"/>
          <w:szCs w:val="20"/>
        </w:rPr>
        <w:t xml:space="preserve">Please attach a minimum of one quote from a shade supplier for the construction of the proposed shade structure. </w:t>
      </w:r>
    </w:p>
    <w:tbl>
      <w:tblPr>
        <w:tblStyle w:val="CINSWFormtable"/>
        <w:tblW w:w="0" w:type="auto"/>
        <w:tblLook w:val="0460" w:firstRow="1" w:lastRow="1" w:firstColumn="0" w:lastColumn="0" w:noHBand="0" w:noVBand="1"/>
      </w:tblPr>
      <w:tblGrid>
        <w:gridCol w:w="7196"/>
        <w:gridCol w:w="2658"/>
      </w:tblGrid>
      <w:tr w:rsidR="00A778A6" w:rsidRPr="00A778A6" w:rsidTr="0085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96" w:type="dxa"/>
            <w:tcBorders>
              <w:bottom w:val="nil"/>
            </w:tcBorders>
            <w:vAlign w:val="top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Description</w:t>
            </w:r>
          </w:p>
        </w:tc>
        <w:tc>
          <w:tcPr>
            <w:tcW w:w="2658" w:type="dxa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Amount</w:t>
            </w: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tcBorders>
              <w:top w:val="nil"/>
              <w:right w:val="single" w:sz="4" w:space="0" w:color="00ABE6"/>
            </w:tcBorders>
            <w:vAlign w:val="center"/>
          </w:tcPr>
          <w:p w:rsidR="00A778A6" w:rsidRPr="00A778A6" w:rsidRDefault="001D1DAB" w:rsidP="000354E5">
            <w:pPr>
              <w:spacing w:after="1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Shade structure </w:t>
            </w:r>
          </w:p>
        </w:tc>
        <w:tc>
          <w:tcPr>
            <w:tcW w:w="2658" w:type="dxa"/>
            <w:tcBorders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196" w:type="dxa"/>
            <w:tcBorders>
              <w:top w:val="single" w:sz="4" w:space="0" w:color="00ABE6"/>
              <w:right w:val="single" w:sz="4" w:space="0" w:color="00ABE6"/>
            </w:tcBorders>
            <w:shd w:val="clear" w:color="auto" w:fill="auto"/>
            <w:vAlign w:val="center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>TOTAL</w:t>
            </w:r>
          </w:p>
        </w:tc>
        <w:tc>
          <w:tcPr>
            <w:tcW w:w="2658" w:type="dxa"/>
            <w:tcBorders>
              <w:left w:val="single" w:sz="4" w:space="0" w:color="00ABE6"/>
            </w:tcBorders>
            <w:shd w:val="clear" w:color="auto" w:fill="auto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</w:p>
        </w:tc>
      </w:tr>
      <w:tr w:rsidR="00A778A6" w:rsidRPr="00A778A6" w:rsidTr="00852C15">
        <w:tblPrEx>
          <w:tblLook w:val="0400" w:firstRow="0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96" w:type="dxa"/>
            <w:tcBorders>
              <w:top w:val="single" w:sz="4" w:space="0" w:color="00ABE6"/>
              <w:right w:val="single" w:sz="4" w:space="0" w:color="00ABE6"/>
            </w:tcBorders>
            <w:vAlign w:val="center"/>
          </w:tcPr>
          <w:p w:rsidR="00A778A6" w:rsidRPr="00A778A6" w:rsidRDefault="00A778A6" w:rsidP="000354E5">
            <w:pPr>
              <w:spacing w:after="120"/>
              <w:rPr>
                <w:rFonts w:eastAsia="Arial" w:cs="Times New Roman"/>
              </w:rPr>
            </w:pPr>
            <w:r w:rsidRPr="00A778A6">
              <w:rPr>
                <w:rFonts w:eastAsia="Arial" w:cs="Times New Roman"/>
              </w:rPr>
              <w:t>In kind support (if applicable)</w:t>
            </w:r>
          </w:p>
        </w:tc>
        <w:tc>
          <w:tcPr>
            <w:tcW w:w="2658" w:type="dxa"/>
            <w:tcBorders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Times New Roman"/>
              </w:rPr>
            </w:pPr>
          </w:p>
        </w:tc>
      </w:tr>
    </w:tbl>
    <w:p w:rsidR="000354E5" w:rsidRPr="0072032B" w:rsidRDefault="000354E5" w:rsidP="00471635">
      <w:pPr>
        <w:keepNext/>
        <w:keepLines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54267E"/>
          <w:sz w:val="28"/>
          <w:szCs w:val="26"/>
        </w:rPr>
      </w:pPr>
    </w:p>
    <w:p w:rsidR="00A778A6" w:rsidRPr="0072032B" w:rsidRDefault="00A778A6" w:rsidP="00471635">
      <w:pPr>
        <w:spacing w:after="0" w:line="240" w:lineRule="auto"/>
        <w:rPr>
          <w:rFonts w:ascii="Verdana" w:eastAsia="Arial" w:hAnsi="Verdana" w:cs="Times New Roman"/>
          <w:color w:val="000000"/>
          <w:sz w:val="28"/>
          <w:szCs w:val="20"/>
        </w:rPr>
      </w:pPr>
    </w:p>
    <w:p w:rsidR="00A778A6" w:rsidRPr="00A778A6" w:rsidRDefault="00A778A6" w:rsidP="000354E5">
      <w:pPr>
        <w:spacing w:after="120" w:line="240" w:lineRule="auto"/>
        <w:outlineLvl w:val="0"/>
        <w:rPr>
          <w:rFonts w:ascii="Verdana" w:eastAsia="Arial" w:hAnsi="Verdana" w:cs="Times New Roman"/>
          <w:b/>
          <w:color w:val="FF0000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t>Current and Previous Grants</w:t>
      </w:r>
    </w:p>
    <w:p w:rsidR="00A778A6" w:rsidRPr="00A778A6" w:rsidRDefault="00A778A6" w:rsidP="000354E5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Please provide details of any current Cancer Institute NSW grants and any Cancer Institute NSW grants awarded in the last 3 years </w:t>
      </w:r>
      <w:r w:rsidR="0070619E">
        <w:rPr>
          <w:rFonts w:ascii="Verdana" w:eastAsia="Arial" w:hAnsi="Verdana" w:cs="Times New Roman"/>
          <w:color w:val="000000"/>
          <w:sz w:val="20"/>
          <w:szCs w:val="20"/>
        </w:rPr>
        <w:t>for shade provision projects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>.</w:t>
      </w:r>
    </w:p>
    <w:tbl>
      <w:tblPr>
        <w:tblStyle w:val="CINSWFormtable"/>
        <w:tblW w:w="0" w:type="auto"/>
        <w:tblLook w:val="0400" w:firstRow="0" w:lastRow="0" w:firstColumn="0" w:lastColumn="0" w:noHBand="0" w:noVBand="1"/>
      </w:tblPr>
      <w:tblGrid>
        <w:gridCol w:w="9854"/>
      </w:tblGrid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</w:tcPr>
          <w:p w:rsidR="00A778A6" w:rsidRPr="00A778A6" w:rsidRDefault="00175D70" w:rsidP="00471635">
            <w:pPr>
              <w:contextualSpacing/>
              <w:rPr>
                <w:rFonts w:eastAsia="Times New Roman" w:cs="Arial"/>
                <w:i/>
                <w:color w:val="DC0451"/>
                <w:lang w:eastAsia="en-AU"/>
              </w:rPr>
            </w:pPr>
            <w:r>
              <w:rPr>
                <w:rFonts w:eastAsia="Times New Roman" w:cs="Arial"/>
                <w:i/>
                <w:color w:val="DC0451"/>
                <w:lang w:eastAsia="en-AU"/>
              </w:rPr>
              <w:t>Maximum</w:t>
            </w:r>
            <w:r w:rsidR="00A778A6" w:rsidRPr="00A778A6">
              <w:rPr>
                <w:rFonts w:eastAsia="Times New Roman" w:cs="Arial"/>
                <w:i/>
                <w:color w:val="DC0451"/>
                <w:lang w:eastAsia="en-AU"/>
              </w:rPr>
              <w:t xml:space="preserve"> 200 words</w:t>
            </w:r>
          </w:p>
          <w:p w:rsidR="00A778A6" w:rsidRPr="00A778A6" w:rsidRDefault="00A778A6" w:rsidP="00471635">
            <w:pPr>
              <w:contextualSpacing/>
              <w:rPr>
                <w:rFonts w:eastAsia="Times New Roman" w:cs="Arial"/>
                <w:color w:val="DC0451"/>
                <w:lang w:eastAsia="en-AU"/>
              </w:rPr>
            </w:pPr>
          </w:p>
          <w:p w:rsidR="00A778A6" w:rsidRPr="00A778A6" w:rsidRDefault="00A778A6" w:rsidP="00471635">
            <w:pPr>
              <w:contextualSpacing/>
              <w:rPr>
                <w:rFonts w:eastAsia="Times New Roman" w:cs="Arial"/>
                <w:lang w:eastAsia="en-AU"/>
              </w:rPr>
            </w:pPr>
          </w:p>
          <w:p w:rsidR="00A778A6" w:rsidRPr="000354E5" w:rsidRDefault="00A778A6" w:rsidP="00471635">
            <w:pPr>
              <w:contextualSpacing/>
              <w:rPr>
                <w:rFonts w:eastAsia="Times New Roman" w:cs="Arial"/>
                <w:lang w:eastAsia="en-AU"/>
              </w:rPr>
            </w:pPr>
          </w:p>
          <w:p w:rsidR="000354E5" w:rsidRPr="000354E5" w:rsidRDefault="000354E5" w:rsidP="00471635">
            <w:pPr>
              <w:contextualSpacing/>
              <w:rPr>
                <w:rFonts w:eastAsia="Times New Roman" w:cs="Arial"/>
                <w:lang w:eastAsia="en-AU"/>
              </w:rPr>
            </w:pPr>
          </w:p>
          <w:p w:rsidR="000354E5" w:rsidRPr="000354E5" w:rsidRDefault="000354E5" w:rsidP="00471635">
            <w:pPr>
              <w:contextualSpacing/>
              <w:rPr>
                <w:rFonts w:eastAsia="Times New Roman" w:cs="Arial"/>
                <w:lang w:eastAsia="en-AU"/>
              </w:rPr>
            </w:pPr>
          </w:p>
          <w:p w:rsidR="000354E5" w:rsidRPr="00A778A6" w:rsidRDefault="000354E5" w:rsidP="00471635">
            <w:pPr>
              <w:contextualSpacing/>
              <w:rPr>
                <w:rFonts w:eastAsia="Times New Roman" w:cs="Arial"/>
                <w:lang w:eastAsia="en-AU"/>
              </w:rPr>
            </w:pPr>
          </w:p>
        </w:tc>
      </w:tr>
    </w:tbl>
    <w:p w:rsidR="00935B24" w:rsidRPr="0072032B" w:rsidRDefault="00935B24" w:rsidP="00471635">
      <w:pPr>
        <w:spacing w:after="0" w:line="240" w:lineRule="auto"/>
        <w:rPr>
          <w:rFonts w:ascii="Verdana" w:eastAsia="Arial" w:hAnsi="Verdana" w:cs="Times New Roman"/>
          <w:b/>
          <w:color w:val="54267E"/>
          <w:sz w:val="28"/>
          <w:szCs w:val="20"/>
        </w:rPr>
      </w:pPr>
    </w:p>
    <w:p w:rsidR="00A778A6" w:rsidRPr="00A778A6" w:rsidRDefault="00A778A6" w:rsidP="000354E5">
      <w:pPr>
        <w:spacing w:after="120" w:line="240" w:lineRule="auto"/>
        <w:rPr>
          <w:rFonts w:ascii="Verdana" w:eastAsia="Arial" w:hAnsi="Verdana" w:cs="Times New Roman"/>
          <w:b/>
          <w:color w:val="54267E"/>
          <w:sz w:val="28"/>
          <w:szCs w:val="20"/>
        </w:rPr>
      </w:pPr>
      <w:r w:rsidRPr="00A778A6">
        <w:rPr>
          <w:rFonts w:ascii="Verdana" w:eastAsia="Arial" w:hAnsi="Verdana" w:cs="Times New Roman"/>
          <w:b/>
          <w:color w:val="54267E"/>
          <w:sz w:val="28"/>
          <w:szCs w:val="20"/>
        </w:rPr>
        <w:t>Approval and Sign Off</w:t>
      </w:r>
    </w:p>
    <w:p w:rsidR="00A778A6" w:rsidRPr="00A778A6" w:rsidRDefault="00A778A6" w:rsidP="000354E5">
      <w:pPr>
        <w:spacing w:after="120" w:line="240" w:lineRule="auto"/>
        <w:rPr>
          <w:rFonts w:ascii="Verdana" w:eastAsia="Arial" w:hAnsi="Verdana" w:cs="Times New Roman"/>
          <w:color w:val="000000"/>
          <w:sz w:val="20"/>
          <w:szCs w:val="20"/>
        </w:rPr>
      </w:pP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This </w:t>
      </w:r>
      <w:r w:rsidR="0070619E">
        <w:rPr>
          <w:rFonts w:ascii="Verdana" w:eastAsia="Arial" w:hAnsi="Verdana" w:cs="Times New Roman"/>
          <w:color w:val="000000"/>
          <w:sz w:val="20"/>
          <w:szCs w:val="20"/>
        </w:rPr>
        <w:t>application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 xml:space="preserve"> requires signed evidence of support from the Project Sponsor, the organisation’s Chief Executive / CEO and</w:t>
      </w:r>
      <w:r w:rsidR="0070619E">
        <w:rPr>
          <w:rFonts w:ascii="Verdana" w:eastAsia="Arial" w:hAnsi="Verdana" w:cs="Times New Roman"/>
          <w:color w:val="000000"/>
          <w:sz w:val="20"/>
          <w:szCs w:val="20"/>
        </w:rPr>
        <w:t xml:space="preserve">, if applicable, </w:t>
      </w:r>
      <w:r w:rsidRPr="00A778A6">
        <w:rPr>
          <w:rFonts w:ascii="Verdana" w:eastAsia="Arial" w:hAnsi="Verdana" w:cs="Times New Roman"/>
          <w:color w:val="000000"/>
          <w:sz w:val="20"/>
          <w:szCs w:val="20"/>
        </w:rPr>
        <w:t>the appropriate authority of project partner organisations. If the applicant is from a Local Health District signed evidence of support is also required from the Director of Cancer Services (or equivalent).</w:t>
      </w: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1491"/>
        <w:gridCol w:w="1594"/>
        <w:gridCol w:w="1969"/>
        <w:gridCol w:w="1310"/>
        <w:gridCol w:w="3490"/>
      </w:tblGrid>
      <w:tr w:rsidR="00A778A6" w:rsidRPr="00A778A6" w:rsidTr="008D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5"/>
            <w:vAlign w:val="top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 xml:space="preserve">Project Sponsor </w:t>
            </w:r>
          </w:p>
        </w:tc>
      </w:tr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5"/>
          </w:tcPr>
          <w:p w:rsidR="00A778A6" w:rsidRPr="00A778A6" w:rsidRDefault="00A778A6" w:rsidP="0070619E">
            <w:pPr>
              <w:spacing w:after="120"/>
              <w:rPr>
                <w:rFonts w:eastAsia="Arial" w:cs="Times New Roman"/>
                <w:b/>
                <w:i/>
              </w:rPr>
            </w:pPr>
            <w:r w:rsidRPr="00A778A6">
              <w:rPr>
                <w:rFonts w:eastAsia="Arial" w:cs="Times New Roman"/>
                <w:i/>
                <w:color w:val="DC0451"/>
              </w:rPr>
              <w:t xml:space="preserve">Provide details of the Project Sponsor who will be accountable for completion of the </w:t>
            </w:r>
            <w:r w:rsidR="0070619E">
              <w:rPr>
                <w:rFonts w:eastAsia="Arial" w:cs="Times New Roman"/>
                <w:i/>
                <w:color w:val="DC0451"/>
              </w:rPr>
              <w:t>shade project</w:t>
            </w:r>
            <w:r w:rsidR="0070619E" w:rsidRPr="00A778A6">
              <w:rPr>
                <w:rFonts w:eastAsia="Arial" w:cs="Times New Roman"/>
                <w:i/>
                <w:color w:val="DC0451"/>
              </w:rPr>
              <w:t xml:space="preserve"> </w:t>
            </w:r>
            <w:r w:rsidRPr="0094798C">
              <w:rPr>
                <w:rFonts w:eastAsia="Arial" w:cs="Times New Roman"/>
                <w:b/>
                <w:i/>
                <w:color w:val="DC0451"/>
              </w:rPr>
              <w:t>and</w:t>
            </w:r>
            <w:r w:rsidRPr="00A778A6">
              <w:rPr>
                <w:rFonts w:eastAsia="Arial" w:cs="Times New Roman"/>
                <w:i/>
                <w:color w:val="DC0451"/>
              </w:rPr>
              <w:t xml:space="preserve"> will have financial responsibility.</w:t>
            </w:r>
            <w:r w:rsidRPr="00A778A6">
              <w:rPr>
                <w:rFonts w:eastAsia="Arial" w:cs="Times New Roman"/>
                <w:b/>
                <w:i/>
                <w:color w:val="DC0451"/>
              </w:rPr>
              <w:t xml:space="preserve">  </w:t>
            </w:r>
          </w:p>
        </w:tc>
      </w:tr>
      <w:tr w:rsidR="00A778A6" w:rsidRPr="00A778A6" w:rsidTr="00947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Title</w:t>
            </w:r>
          </w:p>
        </w:tc>
        <w:tc>
          <w:tcPr>
            <w:tcW w:w="1594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First Name</w:t>
            </w:r>
          </w:p>
        </w:tc>
        <w:tc>
          <w:tcPr>
            <w:tcW w:w="3490" w:type="dxa"/>
            <w:tcBorders>
              <w:top w:val="nil"/>
              <w:lef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Last Name</w:t>
            </w:r>
          </w:p>
        </w:tc>
        <w:tc>
          <w:tcPr>
            <w:tcW w:w="8363" w:type="dxa"/>
            <w:gridSpan w:val="4"/>
            <w:tcBorders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Organisation</w:t>
            </w:r>
          </w:p>
        </w:tc>
        <w:tc>
          <w:tcPr>
            <w:tcW w:w="3563" w:type="dxa"/>
            <w:gridSpan w:val="2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Position Title</w:t>
            </w:r>
          </w:p>
        </w:tc>
        <w:tc>
          <w:tcPr>
            <w:tcW w:w="3490" w:type="dxa"/>
            <w:tcBorders>
              <w:lef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Role on Project</w:t>
            </w:r>
          </w:p>
        </w:tc>
        <w:tc>
          <w:tcPr>
            <w:tcW w:w="8363" w:type="dxa"/>
            <w:gridSpan w:val="4"/>
            <w:tcBorders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i/>
                <w:color w:val="DC0451"/>
              </w:rPr>
            </w:pPr>
            <w:r w:rsidRPr="00A778A6">
              <w:rPr>
                <w:rFonts w:eastAsia="Arial" w:cs="Arial"/>
                <w:i/>
                <w:color w:val="DC0451"/>
              </w:rPr>
              <w:t>Provide a brief explanation on how the project sponsor will be accountable</w:t>
            </w:r>
          </w:p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Telephone</w:t>
            </w:r>
          </w:p>
        </w:tc>
        <w:tc>
          <w:tcPr>
            <w:tcW w:w="3563" w:type="dxa"/>
            <w:gridSpan w:val="2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Fax</w:t>
            </w:r>
          </w:p>
        </w:tc>
        <w:tc>
          <w:tcPr>
            <w:tcW w:w="3490" w:type="dxa"/>
            <w:tcBorders>
              <w:lef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Email</w:t>
            </w:r>
          </w:p>
        </w:tc>
        <w:tc>
          <w:tcPr>
            <w:tcW w:w="8363" w:type="dxa"/>
            <w:gridSpan w:val="4"/>
            <w:tcBorders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91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Signature</w:t>
            </w:r>
          </w:p>
        </w:tc>
        <w:tc>
          <w:tcPr>
            <w:tcW w:w="3563" w:type="dxa"/>
            <w:gridSpan w:val="2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10" w:type="dxa"/>
            <w:tcBorders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Date</w:t>
            </w:r>
          </w:p>
        </w:tc>
        <w:tc>
          <w:tcPr>
            <w:tcW w:w="3490" w:type="dxa"/>
            <w:tcBorders>
              <w:lef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</w:p>
        </w:tc>
      </w:tr>
    </w:tbl>
    <w:p w:rsidR="000354E5" w:rsidRDefault="000354E5" w:rsidP="0072032B">
      <w:pPr>
        <w:spacing w:after="0" w:line="240" w:lineRule="auto"/>
        <w:contextualSpacing/>
        <w:rPr>
          <w:rFonts w:ascii="Verdana" w:eastAsia="Times New Roman" w:hAnsi="Verdana" w:cs="Arial"/>
          <w:color w:val="FF0000"/>
          <w:sz w:val="20"/>
          <w:szCs w:val="20"/>
          <w:lang w:eastAsia="en-AU"/>
        </w:rPr>
      </w:pPr>
    </w:p>
    <w:p w:rsidR="000354E5" w:rsidRPr="00A778A6" w:rsidRDefault="000354E5" w:rsidP="00471635">
      <w:pPr>
        <w:spacing w:after="0" w:line="240" w:lineRule="auto"/>
        <w:ind w:left="181"/>
        <w:contextualSpacing/>
        <w:rPr>
          <w:rFonts w:ascii="Verdana" w:eastAsia="Times New Roman" w:hAnsi="Verdana" w:cs="Arial"/>
          <w:color w:val="FF0000"/>
          <w:sz w:val="20"/>
          <w:szCs w:val="20"/>
          <w:lang w:eastAsia="en-AU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1657"/>
        <w:gridCol w:w="1428"/>
        <w:gridCol w:w="2055"/>
        <w:gridCol w:w="1308"/>
        <w:gridCol w:w="3406"/>
      </w:tblGrid>
      <w:tr w:rsidR="00A778A6" w:rsidRPr="00A778A6" w:rsidTr="008D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5"/>
            <w:vAlign w:val="top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</w:rPr>
            </w:pPr>
            <w:r w:rsidRPr="00A778A6">
              <w:rPr>
                <w:rFonts w:eastAsia="Arial" w:cs="Arial"/>
                <w:b/>
              </w:rPr>
              <w:t xml:space="preserve">Project Lead </w:t>
            </w:r>
          </w:p>
        </w:tc>
      </w:tr>
      <w:tr w:rsidR="00A778A6" w:rsidRPr="00A778A6" w:rsidTr="008D6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54" w:type="dxa"/>
            <w:gridSpan w:val="5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  <w:i/>
              </w:rPr>
            </w:pPr>
            <w:r w:rsidRPr="00A778A6">
              <w:rPr>
                <w:rFonts w:eastAsia="Arial" w:cs="Arial"/>
                <w:i/>
                <w:color w:val="DC0451"/>
              </w:rPr>
              <w:t xml:space="preserve">Provide details of the Project Lead who will be accountable for completion of the </w:t>
            </w:r>
            <w:r w:rsidR="0070619E">
              <w:rPr>
                <w:rFonts w:eastAsia="Arial" w:cs="Arial"/>
                <w:i/>
                <w:color w:val="DC0451"/>
              </w:rPr>
              <w:t xml:space="preserve">shade </w:t>
            </w:r>
            <w:r w:rsidRPr="00A778A6">
              <w:rPr>
                <w:rFonts w:eastAsia="Arial" w:cs="Arial"/>
                <w:i/>
                <w:color w:val="DC0451"/>
              </w:rPr>
              <w:t>project.</w:t>
            </w:r>
            <w:r w:rsidRPr="00A778A6">
              <w:rPr>
                <w:rFonts w:eastAsia="Arial" w:cs="Arial"/>
                <w:b/>
                <w:i/>
                <w:color w:val="DC0451"/>
              </w:rPr>
              <w:t xml:space="preserve">  </w:t>
            </w:r>
          </w:p>
        </w:tc>
      </w:tr>
      <w:tr w:rsidR="00A778A6" w:rsidRPr="00A778A6" w:rsidTr="00947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Title</w:t>
            </w:r>
          </w:p>
        </w:tc>
        <w:tc>
          <w:tcPr>
            <w:tcW w:w="1428" w:type="dxa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First Name</w:t>
            </w:r>
          </w:p>
        </w:tc>
        <w:tc>
          <w:tcPr>
            <w:tcW w:w="3406" w:type="dxa"/>
            <w:tcBorders>
              <w:top w:val="nil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lastRenderedPageBreak/>
              <w:t>Last Name</w:t>
            </w:r>
          </w:p>
        </w:tc>
        <w:tc>
          <w:tcPr>
            <w:tcW w:w="8197" w:type="dxa"/>
            <w:gridSpan w:val="4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Organisation</w:t>
            </w:r>
          </w:p>
        </w:tc>
        <w:tc>
          <w:tcPr>
            <w:tcW w:w="3483" w:type="dxa"/>
            <w:gridSpan w:val="2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08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Position Title</w:t>
            </w:r>
          </w:p>
        </w:tc>
        <w:tc>
          <w:tcPr>
            <w:tcW w:w="3406" w:type="dxa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Role on Project</w:t>
            </w:r>
          </w:p>
        </w:tc>
        <w:tc>
          <w:tcPr>
            <w:tcW w:w="8197" w:type="dxa"/>
            <w:gridSpan w:val="4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i/>
                <w:color w:val="DC0451"/>
              </w:rPr>
            </w:pPr>
            <w:r w:rsidRPr="00A778A6">
              <w:rPr>
                <w:rFonts w:eastAsia="Arial" w:cs="Arial"/>
                <w:i/>
                <w:color w:val="DC0451"/>
              </w:rPr>
              <w:t>Provide a brief explanation of role on project (</w:t>
            </w:r>
            <w:r w:rsidR="0094798C" w:rsidRPr="00A778A6">
              <w:rPr>
                <w:rFonts w:eastAsia="Arial" w:cs="Arial"/>
                <w:i/>
                <w:color w:val="DC0451"/>
              </w:rPr>
              <w:t>e.g.</w:t>
            </w:r>
            <w:r w:rsidRPr="00A778A6">
              <w:rPr>
                <w:rFonts w:eastAsia="Arial" w:cs="Arial"/>
                <w:i/>
                <w:color w:val="DC0451"/>
              </w:rPr>
              <w:t xml:space="preserve"> Project Coordinator/Manager)</w:t>
            </w:r>
          </w:p>
          <w:p w:rsidR="00A778A6" w:rsidRPr="00A778A6" w:rsidRDefault="00A778A6" w:rsidP="000354E5">
            <w:pPr>
              <w:spacing w:after="120"/>
              <w:rPr>
                <w:rFonts w:eastAsia="Arial" w:cs="Arial"/>
                <w:i/>
                <w:color w:val="DC0451"/>
              </w:rPr>
            </w:pPr>
          </w:p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Telephone</w:t>
            </w:r>
          </w:p>
        </w:tc>
        <w:tc>
          <w:tcPr>
            <w:tcW w:w="3483" w:type="dxa"/>
            <w:gridSpan w:val="2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08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Fax</w:t>
            </w:r>
          </w:p>
        </w:tc>
        <w:tc>
          <w:tcPr>
            <w:tcW w:w="3406" w:type="dxa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Email</w:t>
            </w:r>
          </w:p>
        </w:tc>
        <w:tc>
          <w:tcPr>
            <w:tcW w:w="8197" w:type="dxa"/>
            <w:gridSpan w:val="4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57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Signature</w:t>
            </w:r>
          </w:p>
        </w:tc>
        <w:tc>
          <w:tcPr>
            <w:tcW w:w="3483" w:type="dxa"/>
            <w:gridSpan w:val="2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1308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Date</w:t>
            </w:r>
          </w:p>
        </w:tc>
        <w:tc>
          <w:tcPr>
            <w:tcW w:w="3406" w:type="dxa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</w:tbl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000000"/>
          <w:sz w:val="20"/>
          <w:szCs w:val="20"/>
        </w:rPr>
      </w:pPr>
    </w:p>
    <w:p w:rsidR="00935B24" w:rsidRPr="00A778A6" w:rsidRDefault="00935B24" w:rsidP="00471635">
      <w:pPr>
        <w:spacing w:after="0" w:line="240" w:lineRule="auto"/>
        <w:rPr>
          <w:rFonts w:ascii="Verdana" w:eastAsia="Arial" w:hAnsi="Verdana" w:cs="Arial"/>
          <w:color w:val="000000"/>
          <w:sz w:val="20"/>
          <w:szCs w:val="20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1242"/>
        <w:gridCol w:w="5327"/>
        <w:gridCol w:w="3285"/>
      </w:tblGrid>
      <w:tr w:rsidR="00A778A6" w:rsidRPr="00A778A6" w:rsidTr="0085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3"/>
            <w:tcBorders>
              <w:bottom w:val="nil"/>
            </w:tcBorders>
            <w:vAlign w:val="top"/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b/>
                <w:color w:val="FF0000"/>
              </w:rPr>
            </w:pPr>
            <w:r w:rsidRPr="00A778A6">
              <w:rPr>
                <w:rFonts w:eastAsia="Arial" w:cs="Arial"/>
                <w:b/>
              </w:rPr>
              <w:t>Chief Executive / Chief Executive Officer (delete as appropriate)</w:t>
            </w: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top w:val="nil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Name</w:t>
            </w:r>
          </w:p>
        </w:tc>
        <w:tc>
          <w:tcPr>
            <w:tcW w:w="8612" w:type="dxa"/>
            <w:gridSpan w:val="2"/>
            <w:tcBorders>
              <w:top w:val="nil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i/>
                <w:color w:val="FF0000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tcBorders>
              <w:top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Signature</w:t>
            </w:r>
          </w:p>
        </w:tc>
        <w:tc>
          <w:tcPr>
            <w:tcW w:w="5327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3285" w:type="dxa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Date</w:t>
            </w: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top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Email</w:t>
            </w:r>
          </w:p>
        </w:tc>
        <w:tc>
          <w:tcPr>
            <w:tcW w:w="8612" w:type="dxa"/>
            <w:gridSpan w:val="2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tcBorders>
              <w:top w:val="single" w:sz="4" w:space="0" w:color="00ABE6"/>
              <w:right w:val="single" w:sz="4" w:space="0" w:color="00ABE6"/>
            </w:tcBorders>
          </w:tcPr>
          <w:p w:rsidR="00A778A6" w:rsidRPr="00A778A6" w:rsidRDefault="00A778A6" w:rsidP="00471635">
            <w:pPr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Postal Address</w:t>
            </w:r>
          </w:p>
        </w:tc>
        <w:tc>
          <w:tcPr>
            <w:tcW w:w="8612" w:type="dxa"/>
            <w:gridSpan w:val="2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</w:tbl>
    <w:p w:rsidR="00A778A6" w:rsidRPr="00A778A6" w:rsidRDefault="00A778A6" w:rsidP="00471635">
      <w:pPr>
        <w:spacing w:after="0" w:line="240" w:lineRule="auto"/>
        <w:rPr>
          <w:rFonts w:ascii="Verdana" w:eastAsia="Arial" w:hAnsi="Verdana" w:cs="Arial"/>
          <w:color w:val="000000"/>
          <w:sz w:val="20"/>
          <w:szCs w:val="20"/>
        </w:rPr>
      </w:pPr>
    </w:p>
    <w:tbl>
      <w:tblPr>
        <w:tblStyle w:val="CINSWFormtable"/>
        <w:tblW w:w="0" w:type="auto"/>
        <w:tblLook w:val="0420" w:firstRow="1" w:lastRow="0" w:firstColumn="0" w:lastColumn="0" w:noHBand="0" w:noVBand="1"/>
      </w:tblPr>
      <w:tblGrid>
        <w:gridCol w:w="1242"/>
        <w:gridCol w:w="5327"/>
        <w:gridCol w:w="3285"/>
      </w:tblGrid>
      <w:tr w:rsidR="00A778A6" w:rsidRPr="00A778A6" w:rsidTr="008D6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3"/>
            <w:vAlign w:val="top"/>
          </w:tcPr>
          <w:p w:rsidR="00A778A6" w:rsidRPr="00A778A6" w:rsidRDefault="00A778A6" w:rsidP="0070619E">
            <w:pPr>
              <w:spacing w:after="120"/>
              <w:rPr>
                <w:rFonts w:eastAsia="Arial" w:cs="Arial"/>
                <w:b/>
                <w:color w:val="FF0000"/>
              </w:rPr>
            </w:pPr>
            <w:r w:rsidRPr="00A778A6">
              <w:rPr>
                <w:rFonts w:eastAsia="Arial" w:cs="Arial"/>
                <w:b/>
              </w:rPr>
              <w:t>Appropriate Authority of Project Partner Organisations (add further partners or delete as appropriate)</w:t>
            </w: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Name</w:t>
            </w:r>
          </w:p>
        </w:tc>
        <w:tc>
          <w:tcPr>
            <w:tcW w:w="8612" w:type="dxa"/>
            <w:gridSpan w:val="2"/>
            <w:tcBorders>
              <w:top w:val="nil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  <w:i/>
                <w:color w:val="FF0000"/>
              </w:rPr>
            </w:pPr>
          </w:p>
        </w:tc>
      </w:tr>
      <w:tr w:rsidR="00A778A6" w:rsidRPr="00A778A6" w:rsidTr="00947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Signature</w:t>
            </w:r>
          </w:p>
        </w:tc>
        <w:tc>
          <w:tcPr>
            <w:tcW w:w="5327" w:type="dxa"/>
            <w:tcBorders>
              <w:top w:val="single" w:sz="4" w:space="0" w:color="00ABE6"/>
              <w:left w:val="single" w:sz="4" w:space="0" w:color="00ABE6"/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  <w:tc>
          <w:tcPr>
            <w:tcW w:w="3285" w:type="dxa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Date</w:t>
            </w:r>
          </w:p>
        </w:tc>
      </w:tr>
      <w:tr w:rsidR="00A778A6" w:rsidRPr="00A778A6" w:rsidTr="0085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Email</w:t>
            </w:r>
          </w:p>
        </w:tc>
        <w:tc>
          <w:tcPr>
            <w:tcW w:w="8612" w:type="dxa"/>
            <w:gridSpan w:val="2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  <w:tr w:rsidR="00A778A6" w:rsidRPr="00A778A6" w:rsidTr="00852C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42" w:type="dxa"/>
            <w:tcBorders>
              <w:righ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  <w:r w:rsidRPr="00A778A6">
              <w:rPr>
                <w:rFonts w:eastAsia="Arial" w:cs="Arial"/>
              </w:rPr>
              <w:t>Postal Address</w:t>
            </w:r>
          </w:p>
        </w:tc>
        <w:tc>
          <w:tcPr>
            <w:tcW w:w="8612" w:type="dxa"/>
            <w:gridSpan w:val="2"/>
            <w:tcBorders>
              <w:top w:val="single" w:sz="4" w:space="0" w:color="00ABE6"/>
              <w:left w:val="single" w:sz="4" w:space="0" w:color="00ABE6"/>
            </w:tcBorders>
          </w:tcPr>
          <w:p w:rsidR="00A778A6" w:rsidRPr="00A778A6" w:rsidRDefault="00A778A6" w:rsidP="000354E5">
            <w:pPr>
              <w:spacing w:after="120"/>
              <w:rPr>
                <w:rFonts w:eastAsia="Arial" w:cs="Arial"/>
              </w:rPr>
            </w:pPr>
          </w:p>
        </w:tc>
      </w:tr>
    </w:tbl>
    <w:p w:rsidR="00112BC7" w:rsidRDefault="00112BC7" w:rsidP="00112BC7">
      <w:pPr>
        <w:spacing w:after="0"/>
        <w:rPr>
          <w:rFonts w:ascii="Verdana" w:hAnsi="Verdana"/>
          <w:i/>
          <w:sz w:val="20"/>
        </w:rPr>
      </w:pPr>
    </w:p>
    <w:p w:rsidR="00364CC2" w:rsidRDefault="00364CC2" w:rsidP="00364CC2">
      <w:pPr>
        <w:spacing w:after="120" w:line="240" w:lineRule="auto"/>
        <w:rPr>
          <w:rFonts w:ascii="Verdana" w:hAnsi="Verdana"/>
          <w:b/>
          <w:i/>
          <w:sz w:val="20"/>
        </w:rPr>
      </w:pPr>
      <w:r w:rsidRPr="00112BC7">
        <w:rPr>
          <w:rFonts w:ascii="Verdana" w:hAnsi="Verdana"/>
          <w:b/>
          <w:i/>
          <w:sz w:val="20"/>
        </w:rPr>
        <w:t xml:space="preserve">Please email a </w:t>
      </w:r>
      <w:r w:rsidR="0070619E">
        <w:rPr>
          <w:rFonts w:ascii="Verdana" w:hAnsi="Verdana"/>
          <w:b/>
          <w:i/>
          <w:sz w:val="20"/>
        </w:rPr>
        <w:t>W</w:t>
      </w:r>
      <w:r w:rsidRPr="00112BC7">
        <w:rPr>
          <w:rFonts w:ascii="Verdana" w:hAnsi="Verdana"/>
          <w:b/>
          <w:i/>
          <w:sz w:val="20"/>
        </w:rPr>
        <w:t xml:space="preserve">ord version </w:t>
      </w:r>
      <w:r w:rsidRPr="0070619E">
        <w:rPr>
          <w:rFonts w:ascii="Verdana" w:hAnsi="Verdana"/>
          <w:b/>
          <w:i/>
          <w:sz w:val="20"/>
        </w:rPr>
        <w:t>and</w:t>
      </w:r>
      <w:r w:rsidRPr="00112BC7">
        <w:rPr>
          <w:rFonts w:ascii="Verdana" w:hAnsi="Verdana"/>
          <w:b/>
          <w:i/>
          <w:sz w:val="20"/>
        </w:rPr>
        <w:t xml:space="preserve"> a </w:t>
      </w:r>
      <w:r w:rsidR="0070619E">
        <w:rPr>
          <w:rFonts w:ascii="Verdana" w:hAnsi="Verdana"/>
          <w:b/>
          <w:i/>
          <w:sz w:val="20"/>
        </w:rPr>
        <w:t xml:space="preserve">PDF </w:t>
      </w:r>
      <w:r w:rsidRPr="00112BC7">
        <w:rPr>
          <w:rFonts w:ascii="Verdana" w:hAnsi="Verdana"/>
          <w:b/>
          <w:i/>
          <w:sz w:val="20"/>
        </w:rPr>
        <w:t>version of your application to</w:t>
      </w:r>
      <w:r w:rsidR="00112BC7" w:rsidRPr="00112BC7">
        <w:rPr>
          <w:rFonts w:ascii="Verdana" w:hAnsi="Verdana"/>
          <w:b/>
          <w:i/>
          <w:sz w:val="20"/>
        </w:rPr>
        <w:t xml:space="preserve"> the Cancer Institute NSW as per the details provided in the </w:t>
      </w:r>
      <w:r w:rsidR="00112BC7">
        <w:rPr>
          <w:rFonts w:ascii="Verdana" w:hAnsi="Verdana"/>
          <w:b/>
          <w:i/>
          <w:sz w:val="20"/>
        </w:rPr>
        <w:t>Application G</w:t>
      </w:r>
      <w:r w:rsidR="00112BC7" w:rsidRPr="00112BC7">
        <w:rPr>
          <w:rFonts w:ascii="Verdana" w:hAnsi="Verdana"/>
          <w:b/>
          <w:i/>
          <w:sz w:val="20"/>
        </w:rPr>
        <w:t xml:space="preserve">uidelines.  </w:t>
      </w:r>
      <w:r w:rsidRPr="00112BC7">
        <w:rPr>
          <w:rFonts w:ascii="Verdana" w:hAnsi="Verdana"/>
          <w:b/>
          <w:i/>
          <w:sz w:val="20"/>
        </w:rPr>
        <w:t xml:space="preserve"> </w:t>
      </w:r>
    </w:p>
    <w:p w:rsidR="00421072" w:rsidDel="0070619E" w:rsidRDefault="00421072" w:rsidP="00364CC2">
      <w:pPr>
        <w:spacing w:after="120" w:line="240" w:lineRule="auto"/>
        <w:rPr>
          <w:del w:id="1" w:author="Blanche Marchant" w:date="2015-01-16T15:14:00Z"/>
        </w:rPr>
        <w:sectPr w:rsidR="00421072" w:rsidDel="0070619E" w:rsidSect="008D6F2A">
          <w:headerReference w:type="first" r:id="rId14"/>
          <w:pgSz w:w="11906" w:h="16838" w:code="9"/>
          <w:pgMar w:top="1134" w:right="1134" w:bottom="540" w:left="1134" w:header="709" w:footer="659" w:gutter="0"/>
          <w:cols w:space="708"/>
          <w:titlePg/>
          <w:docGrid w:linePitch="360"/>
        </w:sectPr>
      </w:pPr>
    </w:p>
    <w:p w:rsidR="002421BE" w:rsidRDefault="0072032B" w:rsidP="002421BE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358B0B69" wp14:editId="32419D60">
            <wp:simplePos x="0" y="0"/>
            <wp:positionH relativeFrom="page">
              <wp:posOffset>8509000</wp:posOffset>
            </wp:positionH>
            <wp:positionV relativeFrom="page">
              <wp:posOffset>338455</wp:posOffset>
            </wp:positionV>
            <wp:extent cx="1114978" cy="630283"/>
            <wp:effectExtent l="0" t="0" r="0" b="0"/>
            <wp:wrapNone/>
            <wp:docPr id="5" name="Picture 5" descr="SunSma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unSmart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78" cy="630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B69" w:rsidRPr="00067B69" w:rsidRDefault="00067B69" w:rsidP="00CD59D5">
      <w:pPr>
        <w:keepNext/>
        <w:keepLines/>
        <w:spacing w:after="0" w:line="240" w:lineRule="auto"/>
        <w:ind w:firstLine="567"/>
        <w:outlineLvl w:val="0"/>
        <w:rPr>
          <w:rFonts w:ascii="Arial Narrow" w:eastAsiaTheme="majorEastAsia" w:hAnsi="Arial Narrow" w:cstheme="majorBidi"/>
          <w:bCs/>
          <w:color w:val="365F91" w:themeColor="accent1" w:themeShade="BF"/>
          <w:sz w:val="40"/>
          <w:szCs w:val="40"/>
        </w:rPr>
      </w:pPr>
      <w:proofErr w:type="spellStart"/>
      <w:r w:rsidRPr="00067B69">
        <w:rPr>
          <w:rFonts w:ascii="Arial" w:eastAsiaTheme="majorEastAsia" w:hAnsi="Arial" w:cs="Arial"/>
          <w:b/>
          <w:bCs/>
          <w:color w:val="365F91" w:themeColor="accent1" w:themeShade="BF"/>
          <w:sz w:val="52"/>
          <w:szCs w:val="52"/>
        </w:rPr>
        <w:t>SunSmart</w:t>
      </w:r>
      <w:proofErr w:type="spellEnd"/>
      <w:r w:rsidRPr="00067B69">
        <w:rPr>
          <w:rFonts w:ascii="Arial" w:eastAsiaTheme="majorEastAsia" w:hAnsi="Arial" w:cs="Arial"/>
          <w:b/>
          <w:bCs/>
          <w:color w:val="365F91" w:themeColor="accent1" w:themeShade="BF"/>
          <w:sz w:val="52"/>
          <w:szCs w:val="52"/>
        </w:rPr>
        <w:t xml:space="preserve"> shade audit summary table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1656"/>
      </w:tblGrid>
      <w:tr w:rsidR="00067B69" w:rsidRPr="00067B69" w:rsidTr="0072032B">
        <w:trPr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>Location: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7B69" w:rsidRPr="00067B69" w:rsidTr="0072032B">
        <w:trPr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>Time: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7B69" w:rsidRPr="00067B69" w:rsidTr="0072032B">
        <w:trPr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7B69" w:rsidRPr="00067B69" w:rsidTr="0072032B">
        <w:trPr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>Weather conditions: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67B69" w:rsidRPr="00067B69" w:rsidTr="0072032B">
        <w:trPr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>*Site map attached:</w:t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67B69">
              <w:rPr>
                <w:rFonts w:ascii="Arial Narrow" w:hAnsi="Arial Narrow"/>
                <w:sz w:val="24"/>
                <w:szCs w:val="24"/>
              </w:rPr>
              <w:t xml:space="preserve">Yes </w:t>
            </w:r>
            <w:r w:rsidRPr="00067B69">
              <w:rPr>
                <w:rFonts w:ascii="Arial Narrow" w:hAnsi="Arial Narrow"/>
                <w:sz w:val="24"/>
                <w:szCs w:val="24"/>
              </w:rPr>
              <w:sym w:font="Wingdings 2" w:char="F02A"/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 No</w:t>
            </w:r>
            <w:r w:rsidRPr="00067B69">
              <w:rPr>
                <w:rFonts w:ascii="Arial Narrow" w:hAnsi="Arial Narrow"/>
                <w:sz w:val="24"/>
                <w:szCs w:val="24"/>
              </w:rPr>
              <w:sym w:font="Wingdings 2" w:char="F02A"/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</w:p>
        </w:tc>
      </w:tr>
      <w:tr w:rsidR="00067B69" w:rsidRPr="00067B69" w:rsidTr="0072032B">
        <w:trPr>
          <w:trHeight w:val="331"/>
          <w:jc w:val="center"/>
        </w:trPr>
        <w:tc>
          <w:tcPr>
            <w:tcW w:w="2518" w:type="dxa"/>
          </w:tcPr>
          <w:p w:rsidR="00067B69" w:rsidRPr="00067B69" w:rsidRDefault="00067B69" w:rsidP="00067B69">
            <w:pPr>
              <w:rPr>
                <w:rFonts w:ascii="Arial Narrow" w:hAnsi="Arial Narrow"/>
                <w:sz w:val="24"/>
                <w:szCs w:val="24"/>
              </w:rPr>
            </w:pPr>
            <w:r w:rsidRPr="00067B69">
              <w:rPr>
                <w:rFonts w:ascii="Arial Narrow" w:hAnsi="Arial Narrow"/>
                <w:b/>
                <w:sz w:val="24"/>
                <w:szCs w:val="24"/>
              </w:rPr>
              <w:t xml:space="preserve">*Photographs attached: </w:t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1656" w:type="dxa"/>
          </w:tcPr>
          <w:p w:rsidR="00067B69" w:rsidRPr="00067B69" w:rsidRDefault="00067B69" w:rsidP="00067B6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67B69">
              <w:rPr>
                <w:rFonts w:ascii="Arial Narrow" w:hAnsi="Arial Narrow"/>
                <w:sz w:val="24"/>
                <w:szCs w:val="24"/>
              </w:rPr>
              <w:t xml:space="preserve">Yes </w:t>
            </w:r>
            <w:r w:rsidRPr="00067B69">
              <w:rPr>
                <w:rFonts w:ascii="Arial Narrow" w:hAnsi="Arial Narrow"/>
                <w:sz w:val="24"/>
                <w:szCs w:val="24"/>
              </w:rPr>
              <w:sym w:font="Wingdings 2" w:char="F02A"/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 No</w:t>
            </w:r>
            <w:r w:rsidRPr="00067B69">
              <w:rPr>
                <w:rFonts w:ascii="Arial Narrow" w:hAnsi="Arial Narrow"/>
                <w:sz w:val="24"/>
                <w:szCs w:val="24"/>
              </w:rPr>
              <w:sym w:font="Wingdings 2" w:char="F02A"/>
            </w:r>
            <w:r w:rsidRPr="00067B69">
              <w:rPr>
                <w:rFonts w:ascii="Arial Narrow" w:hAnsi="Arial Narrow"/>
                <w:sz w:val="24"/>
                <w:szCs w:val="24"/>
              </w:rPr>
              <w:t xml:space="preserve">     </w:t>
            </w:r>
          </w:p>
        </w:tc>
      </w:tr>
    </w:tbl>
    <w:p w:rsidR="00067B69" w:rsidRDefault="00067B69" w:rsidP="00CD59D5">
      <w:pPr>
        <w:spacing w:after="0" w:line="240" w:lineRule="auto"/>
        <w:ind w:firstLine="567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67B69">
        <w:rPr>
          <w:rFonts w:ascii="Arial Narrow" w:hAnsi="Arial Narrow" w:cs="Times New Roman"/>
          <w:b/>
          <w:color w:val="FF0000"/>
          <w:sz w:val="24"/>
          <w:szCs w:val="24"/>
        </w:rPr>
        <w:t>*Please do not forget to insert site map and photographs into this document to complete this shade audit.</w:t>
      </w:r>
    </w:p>
    <w:p w:rsidR="00067B69" w:rsidRPr="00067B69" w:rsidRDefault="00067B69" w:rsidP="00CD59D5">
      <w:pPr>
        <w:spacing w:before="240" w:after="0" w:line="240" w:lineRule="auto"/>
        <w:ind w:left="567"/>
        <w:rPr>
          <w:rFonts w:ascii="Arial Narrow" w:hAnsi="Arial Narrow" w:cs="Times New Roman"/>
          <w:b/>
          <w:sz w:val="24"/>
          <w:szCs w:val="24"/>
        </w:rPr>
      </w:pPr>
      <w:r w:rsidRPr="00067B69">
        <w:rPr>
          <w:rFonts w:ascii="Arial Narrow" w:hAnsi="Arial Narrow" w:cs="Times New Roman"/>
          <w:b/>
          <w:sz w:val="24"/>
          <w:szCs w:val="24"/>
        </w:rPr>
        <w:t>Site description: ______________________________________</w:t>
      </w:r>
      <w:r w:rsidR="00421072">
        <w:rPr>
          <w:rFonts w:ascii="Arial Narrow" w:hAnsi="Arial Narrow" w:cs="Times New Roman"/>
          <w:b/>
          <w:sz w:val="24"/>
          <w:szCs w:val="24"/>
        </w:rPr>
        <w:t>_</w:t>
      </w:r>
    </w:p>
    <w:tbl>
      <w:tblPr>
        <w:tblStyle w:val="TableGrid2"/>
        <w:tblpPr w:leftFromText="180" w:rightFromText="180" w:vertAnchor="page" w:horzAnchor="margin" w:tblpXSpec="center" w:tblpY="5101"/>
        <w:tblW w:w="14142" w:type="dxa"/>
        <w:tblLook w:val="04A0" w:firstRow="1" w:lastRow="0" w:firstColumn="1" w:lastColumn="0" w:noHBand="0" w:noVBand="1"/>
      </w:tblPr>
      <w:tblGrid>
        <w:gridCol w:w="1962"/>
        <w:gridCol w:w="1690"/>
        <w:gridCol w:w="2268"/>
        <w:gridCol w:w="2410"/>
        <w:gridCol w:w="2835"/>
        <w:gridCol w:w="2977"/>
      </w:tblGrid>
      <w:tr w:rsidR="0072032B" w:rsidRPr="00067B69" w:rsidTr="0072032B">
        <w:trPr>
          <w:trHeight w:val="614"/>
        </w:trPr>
        <w:tc>
          <w:tcPr>
            <w:tcW w:w="1962" w:type="dxa"/>
            <w:shd w:val="clear" w:color="auto" w:fill="F2F2F2" w:themeFill="background1" w:themeFillShade="F2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Percentage of area covered by shade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Condition of built shade</w:t>
            </w:r>
          </w:p>
        </w:tc>
        <w:tc>
          <w:tcPr>
            <w:tcW w:w="2268" w:type="dxa"/>
            <w:shd w:val="clear" w:color="auto" w:fill="auto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 xml:space="preserve">Maturity and condition of trees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What infrastructure is shaded?</w:t>
            </w:r>
          </w:p>
        </w:tc>
        <w:tc>
          <w:tcPr>
            <w:tcW w:w="2835" w:type="dxa"/>
            <w:shd w:val="clear" w:color="auto" w:fill="auto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 xml:space="preserve">Can infrastructure be moved into existing shade?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t>Suggest where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Is there a need for new shade?</w:t>
            </w:r>
          </w:p>
        </w:tc>
      </w:tr>
      <w:tr w:rsidR="0072032B" w:rsidRPr="00067B69" w:rsidTr="0072032B">
        <w:trPr>
          <w:trHeight w:val="1420"/>
        </w:trPr>
        <w:tc>
          <w:tcPr>
            <w:tcW w:w="1962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Yes: ………..% of site covered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None 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New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Good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Fair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Poor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Still growing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Mature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Good condition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Poor condition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Species (if known):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t xml:space="preserve">……………………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None                   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Seating             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Play equipment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Other …………………..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Yes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t>Proposed new location: ……………..</w:t>
            </w:r>
            <w:r w:rsidRPr="00067B69">
              <w:rPr>
                <w:rFonts w:ascii="Arial Narrow" w:hAnsi="Arial Narrow"/>
              </w:rPr>
              <w:tab/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Yes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</w:t>
            </w:r>
          </w:p>
        </w:tc>
      </w:tr>
      <w:tr w:rsidR="0072032B" w:rsidRPr="00067B69" w:rsidTr="0072032B">
        <w:trPr>
          <w:trHeight w:val="511"/>
        </w:trPr>
        <w:tc>
          <w:tcPr>
            <w:tcW w:w="1962" w:type="dxa"/>
            <w:shd w:val="clear" w:color="auto" w:fill="F2F2F2" w:themeFill="background1" w:themeFillShade="F2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Type of shade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Shade density (built)</w:t>
            </w:r>
          </w:p>
        </w:tc>
        <w:tc>
          <w:tcPr>
            <w:tcW w:w="2268" w:type="dxa"/>
            <w:shd w:val="clear" w:color="auto" w:fill="FFFFFF" w:themeFill="background1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Shade density (trees)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Infrastructure  requiring shade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t>(List in order of priority)</w:t>
            </w:r>
          </w:p>
        </w:tc>
        <w:tc>
          <w:tcPr>
            <w:tcW w:w="2835" w:type="dxa"/>
            <w:shd w:val="clear" w:color="auto" w:fill="auto"/>
          </w:tcPr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  <w:b/>
              </w:rPr>
              <w:t>Barriers to use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  <w:b/>
              </w:rPr>
              <w:t>Priority for action (compared to other sites)</w:t>
            </w:r>
            <w:r w:rsidRPr="00067B69">
              <w:rPr>
                <w:rFonts w:ascii="Arial Narrow" w:hAnsi="Arial Narrow"/>
              </w:rPr>
              <w:t xml:space="preserve"> </w:t>
            </w:r>
          </w:p>
          <w:p w:rsidR="0072032B" w:rsidRPr="00067B69" w:rsidRDefault="0072032B" w:rsidP="0072032B">
            <w:pPr>
              <w:rPr>
                <w:rFonts w:ascii="Arial Narrow" w:hAnsi="Arial Narrow"/>
                <w:b/>
              </w:rPr>
            </w:pPr>
            <w:r w:rsidRPr="00067B69">
              <w:rPr>
                <w:rFonts w:ascii="Arial Narrow" w:hAnsi="Arial Narrow"/>
              </w:rPr>
              <w:t>Consider usage during peak UV periods</w:t>
            </w:r>
          </w:p>
        </w:tc>
      </w:tr>
      <w:tr w:rsidR="0072032B" w:rsidRPr="00067B69" w:rsidTr="0072032B">
        <w:trPr>
          <w:trHeight w:val="370"/>
        </w:trPr>
        <w:tc>
          <w:tcPr>
            <w:tcW w:w="1962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Built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Natural (trees)</w:t>
            </w:r>
          </w:p>
        </w:tc>
        <w:tc>
          <w:tcPr>
            <w:tcW w:w="1690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Low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Medium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High            </w:t>
            </w:r>
          </w:p>
        </w:tc>
        <w:tc>
          <w:tcPr>
            <w:tcW w:w="2268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Low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Medium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High            </w:t>
            </w:r>
          </w:p>
        </w:tc>
        <w:tc>
          <w:tcPr>
            <w:tcW w:w="2410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None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Unappealing   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</w:t>
            </w:r>
            <w:proofErr w:type="gramStart"/>
            <w:r w:rsidRPr="00067B69">
              <w:rPr>
                <w:rFonts w:ascii="Arial Narrow" w:hAnsi="Arial Narrow"/>
              </w:rPr>
              <w:t>Hazardous  …</w:t>
            </w:r>
            <w:proofErr w:type="gramEnd"/>
            <w:r w:rsidRPr="00067B69">
              <w:rPr>
                <w:rFonts w:ascii="Arial Narrow" w:hAnsi="Arial Narrow"/>
              </w:rPr>
              <w:t xml:space="preserve">…..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No access       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Other …………</w:t>
            </w:r>
          </w:p>
        </w:tc>
        <w:tc>
          <w:tcPr>
            <w:tcW w:w="2977" w:type="dxa"/>
          </w:tcPr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Low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Medium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  <w:r w:rsidRPr="00067B69">
              <w:rPr>
                <w:rFonts w:ascii="Arial Narrow" w:hAnsi="Arial Narrow"/>
              </w:rPr>
              <w:sym w:font="Wingdings 2" w:char="F02A"/>
            </w:r>
            <w:r w:rsidRPr="00067B69">
              <w:rPr>
                <w:rFonts w:ascii="Arial Narrow" w:hAnsi="Arial Narrow"/>
              </w:rPr>
              <w:t xml:space="preserve"> High           </w:t>
            </w:r>
          </w:p>
          <w:p w:rsidR="0072032B" w:rsidRPr="00067B69" w:rsidRDefault="0072032B" w:rsidP="0072032B">
            <w:pPr>
              <w:rPr>
                <w:rFonts w:ascii="Arial Narrow" w:hAnsi="Arial Narrow"/>
              </w:rPr>
            </w:pPr>
          </w:p>
        </w:tc>
      </w:tr>
    </w:tbl>
    <w:p w:rsidR="0072032B" w:rsidRDefault="0072032B" w:rsidP="00067B6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032B" w:rsidRDefault="0072032B" w:rsidP="00067B6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032B" w:rsidRDefault="0072032B" w:rsidP="00067B6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032B" w:rsidRDefault="0072032B" w:rsidP="00067B69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2421BE" w:rsidRPr="00421072" w:rsidRDefault="00CD59D5" w:rsidP="0042107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CD59D5">
        <w:rPr>
          <w:rFonts w:ascii="Arial Narrow" w:hAnsi="Arial Narrow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7456" behindDoc="1" locked="0" layoutInCell="1" allowOverlap="1" wp14:anchorId="0559690D" wp14:editId="521FD23E">
            <wp:simplePos x="0" y="0"/>
            <wp:positionH relativeFrom="column">
              <wp:posOffset>7211695</wp:posOffset>
            </wp:positionH>
            <wp:positionV relativeFrom="paragraph">
              <wp:posOffset>80010</wp:posOffset>
            </wp:positionV>
            <wp:extent cx="831215" cy="407670"/>
            <wp:effectExtent l="0" t="0" r="6985" b="0"/>
            <wp:wrapTight wrapText="bothSides">
              <wp:wrapPolygon edited="0">
                <wp:start x="0" y="0"/>
                <wp:lineTo x="0" y="20187"/>
                <wp:lineTo x="21286" y="20187"/>
                <wp:lineTo x="2128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9D5">
        <w:rPr>
          <w:rFonts w:ascii="Arial Narrow" w:hAnsi="Arial Narrow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1" locked="0" layoutInCell="1" allowOverlap="1" wp14:anchorId="29D1690B" wp14:editId="61B7A0A3">
            <wp:simplePos x="0" y="0"/>
            <wp:positionH relativeFrom="column">
              <wp:posOffset>8237855</wp:posOffset>
            </wp:positionH>
            <wp:positionV relativeFrom="paragraph">
              <wp:posOffset>173990</wp:posOffset>
            </wp:positionV>
            <wp:extent cx="1008380" cy="184785"/>
            <wp:effectExtent l="0" t="0" r="1270" b="5715"/>
            <wp:wrapTight wrapText="bothSides">
              <wp:wrapPolygon edited="0">
                <wp:start x="0" y="0"/>
                <wp:lineTo x="0" y="20041"/>
                <wp:lineTo x="21219" y="20041"/>
                <wp:lineTo x="21219" y="0"/>
                <wp:lineTo x="57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1BE" w:rsidRPr="00421072" w:rsidSect="002421BE">
      <w:pgSz w:w="16838" w:h="11906" w:orient="landscape" w:code="9"/>
      <w:pgMar w:top="1134" w:right="1134" w:bottom="1134" w:left="540" w:header="709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10" w:rsidRDefault="00443310" w:rsidP="001F188E">
      <w:pPr>
        <w:spacing w:after="0" w:line="240" w:lineRule="auto"/>
      </w:pPr>
      <w:r>
        <w:separator/>
      </w:r>
    </w:p>
  </w:endnote>
  <w:endnote w:type="continuationSeparator" w:id="0">
    <w:p w:rsidR="00443310" w:rsidRDefault="00443310" w:rsidP="001F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7" w:rsidRDefault="001E3CA7" w:rsidP="008D6F2A">
    <w:pPr>
      <w:pStyle w:val="Footer"/>
      <w:tabs>
        <w:tab w:val="left" w:pos="0"/>
        <w:tab w:val="center" w:pos="4395"/>
        <w:tab w:val="right" w:pos="7513"/>
        <w:tab w:val="right" w:pos="9072"/>
      </w:tabs>
      <w:ind w:right="-2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7" w:rsidRPr="002421BE" w:rsidRDefault="001E3CA7" w:rsidP="008D6F2A">
    <w:pPr>
      <w:pStyle w:val="Footer"/>
      <w:tabs>
        <w:tab w:val="left" w:pos="0"/>
        <w:tab w:val="center" w:pos="9214"/>
        <w:tab w:val="right" w:pos="13608"/>
      </w:tabs>
      <w:ind w:right="-2"/>
      <w:rPr>
        <w:rFonts w:ascii="Verdana" w:hAnsi="Verdana"/>
        <w:sz w:val="10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10" w:rsidRDefault="00443310" w:rsidP="001F188E">
      <w:pPr>
        <w:spacing w:after="0" w:line="240" w:lineRule="auto"/>
      </w:pPr>
      <w:r>
        <w:separator/>
      </w:r>
    </w:p>
  </w:footnote>
  <w:footnote w:type="continuationSeparator" w:id="0">
    <w:p w:rsidR="00443310" w:rsidRDefault="00443310" w:rsidP="001F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7" w:rsidRDefault="001E3CA7" w:rsidP="008D6F2A">
    <w:pPr>
      <w:pStyle w:val="Header"/>
      <w:tabs>
        <w:tab w:val="center" w:pos="4111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1"/>
      <w:gridCol w:w="4746"/>
    </w:tblGrid>
    <w:tr w:rsidR="001E3CA7" w:rsidTr="008D6F2A">
      <w:trPr>
        <w:tblHeader/>
      </w:trPr>
      <w:tc>
        <w:tcPr>
          <w:tcW w:w="6061" w:type="dxa"/>
        </w:tcPr>
        <w:p w:rsidR="001E3CA7" w:rsidRDefault="001E3CA7" w:rsidP="008D6F2A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DD7AF5C" wp14:editId="366F4EB0">
                <wp:extent cx="2376000" cy="687600"/>
                <wp:effectExtent l="0" t="0" r="5715" b="0"/>
                <wp:docPr id="1" name="Picture 1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</w:tcPr>
        <w:p w:rsidR="001E3CA7" w:rsidRDefault="001E3CA7" w:rsidP="008D6F2A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72A8FD9" wp14:editId="66DD76D5">
                <wp:extent cx="2066731" cy="601335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gline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867" r="-1141" b="-1"/>
                        <a:stretch/>
                      </pic:blipFill>
                      <pic:spPr bwMode="auto">
                        <a:xfrm>
                          <a:off x="0" y="0"/>
                          <a:ext cx="2068590" cy="6018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E3CA7" w:rsidRDefault="001E3C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7" w:rsidRDefault="001E3CA7" w:rsidP="008D6F2A">
    <w:pPr>
      <w:pStyle w:val="Header"/>
      <w:tabs>
        <w:tab w:val="center" w:pos="4111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7" w:rsidRDefault="001E3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6"/>
    <w:rsid w:val="000354E5"/>
    <w:rsid w:val="00067B69"/>
    <w:rsid w:val="0007201C"/>
    <w:rsid w:val="00074D0B"/>
    <w:rsid w:val="000D1DB4"/>
    <w:rsid w:val="00112BC7"/>
    <w:rsid w:val="00175D70"/>
    <w:rsid w:val="001A47B7"/>
    <w:rsid w:val="001C2A1E"/>
    <w:rsid w:val="001D1DAB"/>
    <w:rsid w:val="001E3CA7"/>
    <w:rsid w:val="001F188E"/>
    <w:rsid w:val="00227A11"/>
    <w:rsid w:val="002421BE"/>
    <w:rsid w:val="00247076"/>
    <w:rsid w:val="0029112E"/>
    <w:rsid w:val="003262F4"/>
    <w:rsid w:val="00337CD1"/>
    <w:rsid w:val="00364CC2"/>
    <w:rsid w:val="00421072"/>
    <w:rsid w:val="00443310"/>
    <w:rsid w:val="00471635"/>
    <w:rsid w:val="004974AB"/>
    <w:rsid w:val="004A1422"/>
    <w:rsid w:val="004A3F44"/>
    <w:rsid w:val="0050578A"/>
    <w:rsid w:val="005A1214"/>
    <w:rsid w:val="005F795D"/>
    <w:rsid w:val="00635C03"/>
    <w:rsid w:val="006F2398"/>
    <w:rsid w:val="0070619E"/>
    <w:rsid w:val="0072032B"/>
    <w:rsid w:val="00726B59"/>
    <w:rsid w:val="007364B3"/>
    <w:rsid w:val="0076114A"/>
    <w:rsid w:val="00852C15"/>
    <w:rsid w:val="0088325F"/>
    <w:rsid w:val="008A0749"/>
    <w:rsid w:val="008B14C8"/>
    <w:rsid w:val="008D032D"/>
    <w:rsid w:val="008D6F2A"/>
    <w:rsid w:val="00935B24"/>
    <w:rsid w:val="0094798C"/>
    <w:rsid w:val="00A53DE1"/>
    <w:rsid w:val="00A778A6"/>
    <w:rsid w:val="00A84BA0"/>
    <w:rsid w:val="00AA169B"/>
    <w:rsid w:val="00AE7949"/>
    <w:rsid w:val="00C24767"/>
    <w:rsid w:val="00CB0567"/>
    <w:rsid w:val="00CD59D5"/>
    <w:rsid w:val="00D3781B"/>
    <w:rsid w:val="00D6104C"/>
    <w:rsid w:val="00D614D6"/>
    <w:rsid w:val="00E26267"/>
    <w:rsid w:val="00E36117"/>
    <w:rsid w:val="00ED17BC"/>
    <w:rsid w:val="00F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7"/>
  </w:style>
  <w:style w:type="paragraph" w:styleId="Heading1">
    <w:name w:val="heading 1"/>
    <w:basedOn w:val="Normal"/>
    <w:next w:val="Normal"/>
    <w:link w:val="Heading1Char"/>
    <w:uiPriority w:val="9"/>
    <w:qFormat/>
    <w:rsid w:val="002421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A6"/>
  </w:style>
  <w:style w:type="paragraph" w:styleId="Footer">
    <w:name w:val="footer"/>
    <w:basedOn w:val="Normal"/>
    <w:link w:val="Foot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A6"/>
  </w:style>
  <w:style w:type="table" w:customStyle="1" w:styleId="TableGrid1">
    <w:name w:val="Table Grid1"/>
    <w:basedOn w:val="TableNormal"/>
    <w:next w:val="TableGrid"/>
    <w:rsid w:val="00A778A6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INSWFormtable">
    <w:name w:val="CINSW Form table"/>
    <w:basedOn w:val="TableNormal"/>
    <w:uiPriority w:val="99"/>
    <w:rsid w:val="00A778A6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ABE6"/>
        <w:left w:val="single" w:sz="4" w:space="0" w:color="00ABE6"/>
        <w:bottom w:val="single" w:sz="4" w:space="0" w:color="00ABE6"/>
        <w:right w:val="single" w:sz="4" w:space="0" w:color="00ABE6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 w:hint="default"/>
        <w:b w:val="0"/>
        <w:color w:val="FFFFFF"/>
        <w:sz w:val="20"/>
        <w:szCs w:val="20"/>
      </w:rPr>
      <w:tblPr/>
      <w:tcPr>
        <w:shd w:val="clear" w:color="auto" w:fill="00ABE6"/>
        <w:vAlign w:val="both"/>
      </w:tcPr>
    </w:tblStylePr>
    <w:tblStylePr w:type="lastRow">
      <w:tblPr/>
      <w:tcPr>
        <w:shd w:val="clear" w:color="auto" w:fill="C7F0FF"/>
      </w:tcPr>
    </w:tblStylePr>
    <w:tblStylePr w:type="firstCol">
      <w:rPr>
        <w:color w:val="FFFFFF"/>
      </w:rPr>
      <w:tblPr/>
      <w:tcPr>
        <w:tcBorders>
          <w:bottom w:val="nil"/>
          <w:insideH w:val="nil"/>
        </w:tcBorders>
        <w:shd w:val="clear" w:color="auto" w:fill="00ABE6"/>
      </w:tcPr>
    </w:tblStylePr>
    <w:tblStylePr w:type="band1Vert">
      <w:tblPr/>
      <w:tcPr>
        <w:tcBorders>
          <w:left w:val="single" w:sz="4" w:space="0" w:color="00ABE6"/>
          <w:right w:val="single" w:sz="4" w:space="0" w:color="00ABE6"/>
        </w:tcBorders>
      </w:tcPr>
    </w:tblStylePr>
    <w:tblStylePr w:type="band2Vert">
      <w:tblPr/>
      <w:tcPr>
        <w:tcBorders>
          <w:left w:val="nil"/>
          <w:right w:val="single" w:sz="4" w:space="0" w:color="00ABE6"/>
        </w:tcBorders>
      </w:tcPr>
    </w:tblStylePr>
    <w:tblStylePr w:type="band1Horz">
      <w:tblPr/>
      <w:tcPr>
        <w:tcBorders>
          <w:bottom w:val="single" w:sz="4" w:space="0" w:color="00ABE6"/>
        </w:tcBorders>
      </w:tcPr>
    </w:tblStylePr>
    <w:tblStylePr w:type="band2Horz">
      <w:tblPr/>
      <w:tcPr>
        <w:tcBorders>
          <w:bottom w:val="single" w:sz="4" w:space="0" w:color="00ABE6"/>
        </w:tcBorders>
      </w:tcPr>
    </w:tblStylePr>
  </w:style>
  <w:style w:type="table" w:styleId="TableGrid">
    <w:name w:val="Table Grid"/>
    <w:basedOn w:val="TableNormal"/>
    <w:uiPriority w:val="59"/>
    <w:rsid w:val="00A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067B6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3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7"/>
  </w:style>
  <w:style w:type="paragraph" w:styleId="Heading1">
    <w:name w:val="heading 1"/>
    <w:basedOn w:val="Normal"/>
    <w:next w:val="Normal"/>
    <w:link w:val="Heading1Char"/>
    <w:uiPriority w:val="9"/>
    <w:qFormat/>
    <w:rsid w:val="002421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A6"/>
  </w:style>
  <w:style w:type="paragraph" w:styleId="Footer">
    <w:name w:val="footer"/>
    <w:basedOn w:val="Normal"/>
    <w:link w:val="FooterChar"/>
    <w:uiPriority w:val="99"/>
    <w:unhideWhenUsed/>
    <w:rsid w:val="00A7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A6"/>
  </w:style>
  <w:style w:type="table" w:customStyle="1" w:styleId="TableGrid1">
    <w:name w:val="Table Grid1"/>
    <w:basedOn w:val="TableNormal"/>
    <w:next w:val="TableGrid"/>
    <w:rsid w:val="00A778A6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INSWFormtable">
    <w:name w:val="CINSW Form table"/>
    <w:basedOn w:val="TableNormal"/>
    <w:uiPriority w:val="99"/>
    <w:rsid w:val="00A778A6"/>
    <w:pPr>
      <w:spacing w:after="0" w:line="240" w:lineRule="auto"/>
    </w:pPr>
    <w:rPr>
      <w:rFonts w:ascii="Verdana" w:hAnsi="Verdana"/>
      <w:color w:val="000000"/>
      <w:sz w:val="20"/>
      <w:szCs w:val="20"/>
    </w:rPr>
    <w:tblPr>
      <w:tblStyleRowBandSize w:val="1"/>
      <w:tblStyleColBandSize w:val="1"/>
      <w:tblBorders>
        <w:top w:val="single" w:sz="4" w:space="0" w:color="00ABE6"/>
        <w:left w:val="single" w:sz="4" w:space="0" w:color="00ABE6"/>
        <w:bottom w:val="single" w:sz="4" w:space="0" w:color="00ABE6"/>
        <w:right w:val="single" w:sz="4" w:space="0" w:color="00ABE6"/>
      </w:tblBorders>
      <w:tblCellMar>
        <w:top w:w="28" w:type="dxa"/>
        <w:bottom w:w="28" w:type="dxa"/>
      </w:tblCellMar>
    </w:tblPr>
    <w:tblStylePr w:type="firstRow">
      <w:pPr>
        <w:jc w:val="center"/>
      </w:pPr>
      <w:rPr>
        <w:rFonts w:ascii="Verdana" w:hAnsi="Verdana" w:hint="default"/>
        <w:b w:val="0"/>
        <w:color w:val="FFFFFF"/>
        <w:sz w:val="20"/>
        <w:szCs w:val="20"/>
      </w:rPr>
      <w:tblPr/>
      <w:tcPr>
        <w:shd w:val="clear" w:color="auto" w:fill="00ABE6"/>
        <w:vAlign w:val="both"/>
      </w:tcPr>
    </w:tblStylePr>
    <w:tblStylePr w:type="lastRow">
      <w:tblPr/>
      <w:tcPr>
        <w:shd w:val="clear" w:color="auto" w:fill="C7F0FF"/>
      </w:tcPr>
    </w:tblStylePr>
    <w:tblStylePr w:type="firstCol">
      <w:rPr>
        <w:color w:val="FFFFFF"/>
      </w:rPr>
      <w:tblPr/>
      <w:tcPr>
        <w:tcBorders>
          <w:bottom w:val="nil"/>
          <w:insideH w:val="nil"/>
        </w:tcBorders>
        <w:shd w:val="clear" w:color="auto" w:fill="00ABE6"/>
      </w:tcPr>
    </w:tblStylePr>
    <w:tblStylePr w:type="band1Vert">
      <w:tblPr/>
      <w:tcPr>
        <w:tcBorders>
          <w:left w:val="single" w:sz="4" w:space="0" w:color="00ABE6"/>
          <w:right w:val="single" w:sz="4" w:space="0" w:color="00ABE6"/>
        </w:tcBorders>
      </w:tcPr>
    </w:tblStylePr>
    <w:tblStylePr w:type="band2Vert">
      <w:tblPr/>
      <w:tcPr>
        <w:tcBorders>
          <w:left w:val="nil"/>
          <w:right w:val="single" w:sz="4" w:space="0" w:color="00ABE6"/>
        </w:tcBorders>
      </w:tcPr>
    </w:tblStylePr>
    <w:tblStylePr w:type="band1Horz">
      <w:tblPr/>
      <w:tcPr>
        <w:tcBorders>
          <w:bottom w:val="single" w:sz="4" w:space="0" w:color="00ABE6"/>
        </w:tcBorders>
      </w:tcPr>
    </w:tblStylePr>
    <w:tblStylePr w:type="band2Horz">
      <w:tblPr/>
      <w:tcPr>
        <w:tcBorders>
          <w:bottom w:val="single" w:sz="4" w:space="0" w:color="00ABE6"/>
        </w:tcBorders>
      </w:tcPr>
    </w:tblStylePr>
  </w:style>
  <w:style w:type="table" w:styleId="TableGrid">
    <w:name w:val="Table Grid"/>
    <w:basedOn w:val="TableNormal"/>
    <w:uiPriority w:val="59"/>
    <w:rsid w:val="00A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2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067B6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council.com.au/55680/reduce-risks/sun-protection/tips-for-being-be-sunsmart/tips-for-sun-protection/sun-protection-resources-and-order-form/?pp=37078&amp;cc=8156&amp;&amp;ct=35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37F4-F3BF-42B2-AA2C-B4A0DC54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966EFC7B.dotm</Template>
  <TotalTime>0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kferg</dc:creator>
  <cp:lastModifiedBy>Joanna Ingram</cp:lastModifiedBy>
  <cp:revision>2</cp:revision>
  <cp:lastPrinted>2015-01-18T23:43:00Z</cp:lastPrinted>
  <dcterms:created xsi:type="dcterms:W3CDTF">2015-02-01T23:28:00Z</dcterms:created>
  <dcterms:modified xsi:type="dcterms:W3CDTF">2015-02-01T23:28:00Z</dcterms:modified>
</cp:coreProperties>
</file>